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D0" w:rsidRPr="001E1024" w:rsidRDefault="006A24A2" w:rsidP="0034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45pt;margin-top:-16.7pt;width:350.25pt;height:3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" strokecolor="white [3212]">
            <v:textbox style="mso-next-textbox:#_x0000_s1027">
              <w:txbxContent>
                <w:p w:rsidR="00661557" w:rsidRPr="00866028" w:rsidRDefault="006B5AD1" w:rsidP="00800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rPrChange w:id="1" w:author="Janis Laganovskis" w:date="2017-04-03T19:36:00Z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rPrChange>
                    </w:rPr>
                  </w:pPr>
                  <w:r w:rsidRPr="00866028">
                    <w:rPr>
                      <w:rFonts w:ascii="Times New Roman" w:hAnsi="Times New Roman" w:cs="Times New Roman"/>
                      <w:b/>
                      <w:sz w:val="20"/>
                      <w:szCs w:val="20"/>
                      <w:rPrChange w:id="2" w:author="Janis Laganovskis" w:date="2017-04-03T19:36:00Z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rPrChange>
                    </w:rPr>
                    <w:t xml:space="preserve">Latvijas Elektriķu </w:t>
                  </w:r>
                  <w:r w:rsidR="004C3F94" w:rsidRPr="00866028">
                    <w:rPr>
                      <w:rFonts w:ascii="Times New Roman" w:hAnsi="Times New Roman" w:cs="Times New Roman"/>
                      <w:b/>
                      <w:sz w:val="20"/>
                      <w:szCs w:val="20"/>
                      <w:rPrChange w:id="3" w:author="Janis Laganovskis" w:date="2017-04-03T19:36:00Z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rPrChange>
                    </w:rPr>
                    <w:t>brālības Sertifikācijas departam</w:t>
                  </w:r>
                  <w:r w:rsidRPr="00866028">
                    <w:rPr>
                      <w:rFonts w:ascii="Times New Roman" w:hAnsi="Times New Roman" w:cs="Times New Roman"/>
                      <w:b/>
                      <w:sz w:val="20"/>
                      <w:szCs w:val="20"/>
                      <w:rPrChange w:id="4" w:author="Janis Laganovskis" w:date="2017-04-03T19:36:00Z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rPrChange>
                    </w:rPr>
                    <w:t>ents</w:t>
                  </w:r>
                  <w:del w:id="5" w:author="Janis Laganovskis" w:date="2017-03-31T14:06:00Z">
                    <w:r w:rsidR="0080070D" w:rsidRPr="00866028" w:rsidDel="00120866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rPrChange w:id="6" w:author="Janis Laganovskis" w:date="2017-04-03T19:36:00Z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rPrChange>
                      </w:rPr>
                      <w:delText>)</w:delText>
                    </w:r>
                  </w:del>
                  <w:r w:rsidR="0080070D" w:rsidRPr="00866028">
                    <w:rPr>
                      <w:rFonts w:ascii="Times New Roman" w:hAnsi="Times New Roman" w:cs="Times New Roman"/>
                      <w:b/>
                      <w:sz w:val="20"/>
                      <w:szCs w:val="20"/>
                      <w:rPrChange w:id="7" w:author="Janis Laganovskis" w:date="2017-04-03T19:36:00Z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rPrChange>
                    </w:rPr>
                    <w:t xml:space="preserve">, </w:t>
                  </w:r>
                </w:p>
                <w:p w:rsidR="006B5AD1" w:rsidRPr="00866028" w:rsidRDefault="0080070D" w:rsidP="00800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rPrChange w:id="8" w:author="Janis Laganovskis" w:date="2017-04-03T19:36:00Z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rPrChange>
                    </w:rPr>
                  </w:pPr>
                  <w:r w:rsidRPr="00866028">
                    <w:rPr>
                      <w:rFonts w:ascii="Times New Roman" w:hAnsi="Times New Roman" w:cs="Times New Roman"/>
                      <w:b/>
                      <w:sz w:val="20"/>
                      <w:szCs w:val="20"/>
                      <w:rPrChange w:id="9" w:author="Janis Laganovskis" w:date="2017-04-03T19:36:00Z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rPrChange>
                    </w:rPr>
                    <w:t>A.Deglava ielā 66, 5.stāvs, Rīga,</w:t>
                  </w:r>
                  <w:r w:rsidR="00E6128D" w:rsidRPr="00866028">
                    <w:rPr>
                      <w:rFonts w:ascii="Times New Roman" w:hAnsi="Times New Roman" w:cs="Times New Roman"/>
                      <w:b/>
                      <w:sz w:val="20"/>
                      <w:szCs w:val="20"/>
                      <w:rPrChange w:id="10" w:author="Janis Laganovskis" w:date="2017-04-03T19:36:00Z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rPrChange>
                    </w:rPr>
                    <w:t xml:space="preserve"> </w:t>
                  </w:r>
                  <w:r w:rsidRPr="00866028">
                    <w:rPr>
                      <w:rFonts w:ascii="Times New Roman" w:hAnsi="Times New Roman" w:cs="Times New Roman"/>
                      <w:b/>
                      <w:sz w:val="20"/>
                      <w:szCs w:val="20"/>
                      <w:rPrChange w:id="11" w:author="Janis Laganovskis" w:date="2017-04-03T19:36:00Z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rPrChange>
                    </w:rPr>
                    <w:t>LV-1035,</w:t>
                  </w:r>
                  <w:r w:rsidR="006B5AD1" w:rsidRPr="00866028">
                    <w:rPr>
                      <w:rFonts w:ascii="Times New Roman" w:hAnsi="Times New Roman" w:cs="Times New Roman"/>
                      <w:b/>
                      <w:sz w:val="20"/>
                      <w:szCs w:val="20"/>
                      <w:rPrChange w:id="12" w:author="Janis Laganovskis" w:date="2017-04-03T19:36:00Z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rPrChange>
                    </w:rPr>
                    <w:t xml:space="preserve"> e-pasts: lebsert@latnet.lv</w:t>
                  </w:r>
                </w:p>
                <w:p w:rsidR="006B5AD1" w:rsidRPr="007E63D0" w:rsidRDefault="006B5AD1" w:rsidP="0080070D">
                  <w:pPr>
                    <w:jc w:val="center"/>
                  </w:pPr>
                </w:p>
                <w:p w:rsidR="006B5AD1" w:rsidRPr="007E63D0" w:rsidRDefault="006B5AD1" w:rsidP="0080070D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lang w:eastAsia="lv-LV"/>
        </w:rPr>
        <w:pict>
          <v:shape id="Text Box 2" o:spid="_x0000_s1026" type="#_x0000_t202" style="position:absolute;left:0;text-align:left;margin-left:415.8pt;margin-top:.55pt;width:81pt;height:1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">
            <v:textbox style="mso-next-textbox:#Text Box 2">
              <w:txbxContent>
                <w:p w:rsidR="00661557" w:rsidRDefault="00661557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661557" w:rsidRPr="00693000" w:rsidRDefault="00661557" w:rsidP="00661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0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 O T O</w:t>
                  </w:r>
                </w:p>
              </w:txbxContent>
            </v:textbox>
          </v:shape>
        </w:pict>
      </w:r>
    </w:p>
    <w:p w:rsidR="0062136C" w:rsidRPr="001E1024" w:rsidRDefault="006A24A2" w:rsidP="0034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noProof/>
          <w:lang w:eastAsia="lv-LV"/>
        </w:rPr>
        <w:pict>
          <v:shape id="_x0000_s1028" type="#_x0000_t202" style="position:absolute;left:0;text-align:left;margin-left:-10.95pt;margin-top:4.4pt;width:424.5pt;height:70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" stroked="f">
            <v:textbox style="mso-next-textbox:#_x0000_s1028">
              <w:txbxContent>
                <w:p w:rsidR="00661557" w:rsidRPr="001E1024" w:rsidRDefault="00661557" w:rsidP="006615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</w:pPr>
                  <w:del w:id="13" w:author="Janis Laganovskis" w:date="2017-04-03T19:42:00Z">
                    <w:r w:rsidDel="00AB5F70">
                      <w:rPr>
                        <w:rFonts w:ascii="Times New Roman" w:eastAsia="Times New Roman" w:hAnsi="Times New Roman" w:cs="Times New Roman"/>
                        <w:b/>
                        <w:lang w:eastAsia="lv-LV"/>
                      </w:rPr>
                      <w:delText>Pieteikums</w:delText>
                    </w:r>
                  </w:del>
                  <w:ins w:id="14" w:author="Janis Laganovskis" w:date="2017-04-03T19:42:00Z">
                    <w:r w:rsidR="00AB5F70">
                      <w:rPr>
                        <w:rFonts w:ascii="Times New Roman" w:eastAsia="Times New Roman" w:hAnsi="Times New Roman" w:cs="Times New Roman"/>
                        <w:b/>
                        <w:lang w:eastAsia="lv-LV"/>
                      </w:rPr>
                      <w:t>PIETEIKUMS</w:t>
                    </w:r>
                  </w:ins>
                </w:p>
                <w:p w:rsidR="00220801" w:rsidRDefault="00661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  <w:pPrChange w:id="15" w:author="Janis Laganovskis" w:date="2017-03-31T14:07:00Z">
                      <w:pPr>
                        <w:spacing w:after="0" w:line="240" w:lineRule="auto"/>
                        <w:jc w:val="center"/>
                      </w:pPr>
                    </w:pPrChange>
                  </w:pPr>
                  <w:r w:rsidRPr="001E1024"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  <w:t>apliecības, kas nosaka elektroapgādes objektu tehniskās drošības prasības, saņemšanai</w:t>
                  </w:r>
                </w:p>
                <w:p w:rsidR="00661557" w:rsidRPr="001E1024" w:rsidRDefault="00220801" w:rsidP="006615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1E10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r w:rsidR="00661557" w:rsidRPr="001E10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[saskaņā ar Ministru kabineta noteikumi Nr.1041 (Rīgā 2013.gada 8.oktobrī (prot. Nr.52 47.§)</w:t>
                  </w:r>
                </w:p>
                <w:p w:rsidR="001E1024" w:rsidRDefault="00661557" w:rsidP="00661557">
                  <w:pPr>
                    <w:jc w:val="center"/>
                  </w:pPr>
                  <w:r w:rsidRPr="001E10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‘’Noteikumi par obligāti piemērojamo energostandartu, kas nosaka elektroapgādes objektu ekspluatācijas organizatoriskās un tehniskās drošības prasības’’]</w:t>
                  </w:r>
                </w:p>
              </w:txbxContent>
            </v:textbox>
          </v:shape>
        </w:pict>
      </w:r>
    </w:p>
    <w:p w:rsidR="001E1024" w:rsidRDefault="001E1024" w:rsidP="0034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</w:p>
    <w:p w:rsidR="001E1024" w:rsidRDefault="001E1024" w:rsidP="0034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</w:p>
    <w:p w:rsidR="00661557" w:rsidRDefault="00661557" w:rsidP="0034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</w:p>
    <w:p w:rsidR="00661557" w:rsidRDefault="00661557" w:rsidP="0034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</w:p>
    <w:p w:rsidR="001E1024" w:rsidRDefault="001E1024" w:rsidP="0034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</w:p>
    <w:p w:rsidR="000F00BC" w:rsidRPr="004419F5" w:rsidRDefault="00235172" w:rsidP="000F00BC">
      <w:pPr>
        <w:pStyle w:val="Sarakstarindkopa"/>
        <w:numPr>
          <w:ilvl w:val="0"/>
          <w:numId w:val="1"/>
        </w:numPr>
        <w:spacing w:after="0" w:line="240" w:lineRule="auto"/>
        <w:rPr>
          <w:ins w:id="16" w:author="Janis Laganovskis" w:date="2017-04-03T18:44:00Z"/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17" w:name="_Hlk478733834"/>
      <w:ins w:id="18" w:author="Janis Laganovskis" w:date="2017-03-31T14:18:00Z">
        <w:r w:rsidRPr="000F00BC">
          <w:rPr>
            <w:rFonts w:ascii="Times New Roman" w:eastAsia="Times New Roman" w:hAnsi="Times New Roman" w:cs="Times New Roman"/>
            <w:lang w:eastAsia="lv-LV"/>
          </w:rPr>
          <w:t>ar apmācību</w:t>
        </w:r>
      </w:ins>
      <w:ins w:id="19" w:author="Janis Laganovskis" w:date="2017-03-31T14:17:00Z">
        <w:r w:rsidRPr="000F00BC">
          <w:rPr>
            <w:rFonts w:ascii="Times New Roman" w:eastAsia="Times New Roman" w:hAnsi="Times New Roman" w:cs="Times New Roman"/>
            <w:lang w:eastAsia="lv-LV"/>
            <w:rPrChange w:id="20" w:author="Janis Laganovskis" w:date="2017-03-31T14:21:00Z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rPrChange>
          </w:rPr>
          <w:t xml:space="preserve"> </w:t>
        </w:r>
      </w:ins>
      <w:ins w:id="21" w:author="Janis Laganovskis" w:date="2017-03-31T14:19:00Z">
        <w:r w:rsidRPr="000F00BC">
          <w:rPr>
            <w:rFonts w:ascii="Times New Roman" w:eastAsia="Times New Roman" w:hAnsi="Times New Roman" w:cs="Times New Roman"/>
            <w:lang w:eastAsia="lv-LV"/>
          </w:rPr>
          <w:t>(semināru)</w:t>
        </w:r>
      </w:ins>
      <w:ins w:id="22" w:author="Janis Laganovskis" w:date="2017-03-31T15:46:00Z">
        <w:r w:rsidR="004F023A" w:rsidRPr="000F00BC">
          <w:rPr>
            <w:rFonts w:ascii="Times New Roman" w:eastAsia="Times New Roman" w:hAnsi="Times New Roman" w:cs="Times New Roman"/>
            <w:lang w:eastAsia="lv-LV"/>
          </w:rPr>
          <w:t xml:space="preserve">                                  </w:t>
        </w:r>
      </w:ins>
      <w:ins w:id="23" w:author="Janis Laganovskis" w:date="2017-04-03T18:46:00Z">
        <w:r w:rsidR="000F00BC" w:rsidRPr="001E1024">
          <w:rPr>
            <w:rFonts w:ascii="Times New Roman" w:eastAsia="Times New Roman" w:hAnsi="Times New Roman" w:cs="Times New Roman"/>
            <w:b/>
            <w:bCs/>
            <w:noProof/>
            <w:lang w:eastAsia="lv-LV"/>
          </w:rPr>
          <w:drawing>
            <wp:inline distT="0" distB="0" distL="0" distR="0" wp14:anchorId="237A4C15" wp14:editId="25C57FBF">
              <wp:extent cx="123825" cy="123825"/>
              <wp:effectExtent l="0" t="0" r="9525" b="9525"/>
              <wp:docPr id="1" name="Picture 10" descr="http://www.vestnesis.lv/wwwraksti/BILDES/KVADRATS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vestnesis.lv/wwwraksti/BILDES/KVADRATS.GIF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ins w:id="24" w:author="Janis Laganovskis" w:date="2017-03-31T15:46:00Z">
        <w:r w:rsidR="004F023A" w:rsidRPr="000F00BC">
          <w:rPr>
            <w:rFonts w:ascii="Times New Roman" w:eastAsia="Times New Roman" w:hAnsi="Times New Roman" w:cs="Times New Roman"/>
            <w:lang w:eastAsia="lv-LV"/>
          </w:rPr>
          <w:t xml:space="preserve"> </w:t>
        </w:r>
      </w:ins>
      <w:bookmarkEnd w:id="17"/>
      <w:ins w:id="25" w:author="Janis Laganovskis" w:date="2017-04-03T19:01:00Z">
        <w:r w:rsidR="00A056A7">
          <w:rPr>
            <w:rFonts w:ascii="Times New Roman" w:eastAsia="Times New Roman" w:hAnsi="Times New Roman" w:cs="Times New Roman"/>
            <w:lang w:eastAsia="lv-LV"/>
          </w:rPr>
          <w:t xml:space="preserve">  </w:t>
        </w:r>
      </w:ins>
      <w:ins w:id="26" w:author="Janis Laganovskis" w:date="2017-04-03T19:31:00Z">
        <w:r w:rsidR="00731109">
          <w:rPr>
            <w:rFonts w:ascii="Times New Roman" w:eastAsia="Times New Roman" w:hAnsi="Times New Roman" w:cs="Times New Roman"/>
            <w:lang w:eastAsia="lv-LV"/>
          </w:rPr>
          <w:t>(pirmreiz</w:t>
        </w:r>
      </w:ins>
      <w:ins w:id="27" w:author="Janis Laganovskis" w:date="2017-04-03T19:36:00Z">
        <w:r w:rsidR="00866028">
          <w:rPr>
            <w:rFonts w:ascii="Times New Roman" w:eastAsia="Times New Roman" w:hAnsi="Times New Roman" w:cs="Times New Roman"/>
            <w:lang w:eastAsia="lv-LV"/>
          </w:rPr>
          <w:t>ē</w:t>
        </w:r>
      </w:ins>
      <w:ins w:id="28" w:author="Janis Laganovskis" w:date="2017-04-03T19:31:00Z">
        <w:r w:rsidR="00731109">
          <w:rPr>
            <w:rFonts w:ascii="Times New Roman" w:eastAsia="Times New Roman" w:hAnsi="Times New Roman" w:cs="Times New Roman"/>
            <w:lang w:eastAsia="lv-LV"/>
          </w:rPr>
          <w:t>j</w:t>
        </w:r>
      </w:ins>
      <w:ins w:id="29" w:author="Janis Laganovskis" w:date="2017-04-03T19:35:00Z">
        <w:r w:rsidR="00731109">
          <w:rPr>
            <w:rFonts w:ascii="Times New Roman" w:eastAsia="Times New Roman" w:hAnsi="Times New Roman" w:cs="Times New Roman"/>
            <w:lang w:eastAsia="lv-LV"/>
          </w:rPr>
          <w:t>s</w:t>
        </w:r>
      </w:ins>
      <w:ins w:id="30" w:author="Janis Laganovskis" w:date="2017-04-03T18:44:00Z">
        <w:r w:rsidR="000F00BC" w:rsidRPr="00235172">
          <w:rPr>
            <w:rFonts w:ascii="Times New Roman" w:eastAsia="Times New Roman" w:hAnsi="Times New Roman" w:cs="Times New Roman"/>
            <w:lang w:eastAsia="lv-LV"/>
          </w:rPr>
          <w:t>)</w:t>
        </w:r>
        <w:r w:rsidR="000F00BC">
          <w:rPr>
            <w:rFonts w:ascii="Times New Roman" w:eastAsia="Times New Roman" w:hAnsi="Times New Roman" w:cs="Times New Roman"/>
            <w:lang w:eastAsia="lv-LV"/>
          </w:rPr>
          <w:t xml:space="preserve">                                   </w:t>
        </w:r>
      </w:ins>
    </w:p>
    <w:p w:rsidR="00C630F1" w:rsidRPr="000F00BC" w:rsidRDefault="000F00BC" w:rsidP="000F00BC">
      <w:pPr>
        <w:pStyle w:val="Sarakstarindkopa"/>
        <w:numPr>
          <w:ilvl w:val="0"/>
          <w:numId w:val="1"/>
        </w:numPr>
        <w:spacing w:after="0" w:line="240" w:lineRule="auto"/>
        <w:rPr>
          <w:ins w:id="31" w:author="Janis Laganovskis" w:date="2017-03-31T14:28:00Z"/>
          <w:rFonts w:ascii="Times New Roman" w:eastAsia="Times New Roman" w:hAnsi="Times New Roman" w:cs="Times New Roman"/>
          <w:lang w:eastAsia="lv-LV"/>
        </w:rPr>
      </w:pPr>
      <w:ins w:id="32" w:author="Janis Laganovskis" w:date="2017-04-03T18:44:00Z">
        <w:r>
          <w:rPr>
            <w:rFonts w:ascii="Times New Roman" w:eastAsia="Times New Roman" w:hAnsi="Times New Roman" w:cs="Times New Roman"/>
            <w:lang w:eastAsia="lv-LV"/>
          </w:rPr>
          <w:t>bez</w:t>
        </w:r>
        <w:r w:rsidRPr="00C630F1">
          <w:rPr>
            <w:rFonts w:ascii="Times New Roman" w:eastAsia="Times New Roman" w:hAnsi="Times New Roman" w:cs="Times New Roman"/>
            <w:lang w:eastAsia="lv-LV"/>
          </w:rPr>
          <w:t xml:space="preserve"> apmācīb</w:t>
        </w:r>
        <w:r>
          <w:rPr>
            <w:rFonts w:ascii="Times New Roman" w:eastAsia="Times New Roman" w:hAnsi="Times New Roman" w:cs="Times New Roman"/>
            <w:lang w:eastAsia="lv-LV"/>
          </w:rPr>
          <w:t>as</w:t>
        </w:r>
        <w:r w:rsidRPr="00C630F1">
          <w:rPr>
            <w:rFonts w:ascii="Times New Roman" w:eastAsia="Times New Roman" w:hAnsi="Times New Roman" w:cs="Times New Roman"/>
            <w:lang w:eastAsia="lv-LV"/>
          </w:rPr>
          <w:t xml:space="preserve"> (seminār</w:t>
        </w:r>
        <w:r>
          <w:rPr>
            <w:rFonts w:ascii="Times New Roman" w:eastAsia="Times New Roman" w:hAnsi="Times New Roman" w:cs="Times New Roman"/>
            <w:lang w:eastAsia="lv-LV"/>
          </w:rPr>
          <w:t>a</w:t>
        </w:r>
        <w:r w:rsidRPr="00C630F1">
          <w:rPr>
            <w:rFonts w:ascii="Times New Roman" w:eastAsia="Times New Roman" w:hAnsi="Times New Roman" w:cs="Times New Roman"/>
            <w:lang w:eastAsia="lv-LV"/>
          </w:rPr>
          <w:t>)</w:t>
        </w:r>
        <w:r w:rsidRPr="00010442">
          <w:t xml:space="preserve"> </w:t>
        </w:r>
      </w:ins>
      <w:ins w:id="33" w:author="Janis Laganovskis" w:date="2017-04-03T18:46:00Z">
        <w:r>
          <w:t xml:space="preserve">                                 </w:t>
        </w:r>
        <w:r>
          <w:rPr>
            <w:noProof/>
            <w:lang w:eastAsia="lv-LV"/>
          </w:rPr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2985135</wp:posOffset>
              </wp:positionH>
              <wp:positionV relativeFrom="paragraph">
                <wp:posOffset>10160</wp:posOffset>
              </wp:positionV>
              <wp:extent cx="121920" cy="121920"/>
              <wp:effectExtent l="0" t="0" r="0" b="0"/>
              <wp:wrapSquare wrapText="bothSides"/>
              <wp:docPr id="2" name="Attēl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" cy="1219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t xml:space="preserve">   </w:t>
        </w:r>
      </w:ins>
      <w:ins w:id="34" w:author="Janis Laganovskis" w:date="2017-04-03T19:31:00Z">
        <w:r w:rsidR="00731109">
          <w:t xml:space="preserve"> (</w:t>
        </w:r>
        <w:r w:rsidR="00731109">
          <w:rPr>
            <w:rFonts w:ascii="Times New Roman" w:eastAsia="Times New Roman" w:hAnsi="Times New Roman" w:cs="Times New Roman"/>
            <w:lang w:eastAsia="lv-LV"/>
          </w:rPr>
          <w:t>atkārtot</w:t>
        </w:r>
      </w:ins>
      <w:ins w:id="35" w:author="Janis Laganovskis" w:date="2017-04-03T19:35:00Z">
        <w:r w:rsidR="00731109">
          <w:rPr>
            <w:rFonts w:ascii="Times New Roman" w:eastAsia="Times New Roman" w:hAnsi="Times New Roman" w:cs="Times New Roman"/>
            <w:lang w:eastAsia="lv-LV"/>
          </w:rPr>
          <w:t>s</w:t>
        </w:r>
      </w:ins>
      <w:ins w:id="36" w:author="Janis Laganovskis" w:date="2017-03-31T14:28:00Z">
        <w:r w:rsidR="00C630F1" w:rsidRPr="000F00BC">
          <w:rPr>
            <w:rFonts w:ascii="Times New Roman" w:eastAsia="Times New Roman" w:hAnsi="Times New Roman" w:cs="Times New Roman"/>
            <w:lang w:eastAsia="lv-LV"/>
          </w:rPr>
          <w:t>)</w:t>
        </w:r>
      </w:ins>
      <w:ins w:id="37" w:author="Janis Laganovskis" w:date="2017-03-31T14:37:00Z">
        <w:r w:rsidR="00010442" w:rsidRPr="00010442">
          <w:t xml:space="preserve"> </w:t>
        </w:r>
        <w:r w:rsidR="00010442" w:rsidRPr="000F00BC">
          <w:rPr>
            <w:rFonts w:ascii="Times New Roman" w:eastAsia="Times New Roman" w:hAnsi="Times New Roman" w:cs="Times New Roman"/>
            <w:lang w:eastAsia="lv-LV"/>
          </w:rPr>
          <w:tab/>
        </w:r>
      </w:ins>
    </w:p>
    <w:tbl>
      <w:tblPr>
        <w:tblW w:w="4946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PrChange w:id="38" w:author="Janis Laganovskis" w:date="2017-03-31T14:39:00Z">
          <w:tblPr>
            <w:tblW w:w="5000" w:type="pct"/>
            <w:tblCellSpacing w:w="15" w:type="dxa"/>
            <w:tblCellMar>
              <w:top w:w="30" w:type="dxa"/>
              <w:left w:w="30" w:type="dxa"/>
              <w:bottom w:w="30" w:type="dxa"/>
              <w:right w:w="3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429"/>
        <w:gridCol w:w="7504"/>
        <w:tblGridChange w:id="39">
          <w:tblGrid>
            <w:gridCol w:w="2457"/>
            <w:gridCol w:w="7584"/>
          </w:tblGrid>
        </w:tblGridChange>
      </w:tblGrid>
      <w:tr w:rsidR="0080070D" w:rsidRPr="003F7A53" w:rsidTr="00010442">
        <w:trPr>
          <w:trHeight w:val="274"/>
          <w:tblCellSpacing w:w="15" w:type="dxa"/>
          <w:trPrChange w:id="40" w:author="Janis Laganovskis" w:date="2017-03-31T14:39:00Z">
            <w:trPr>
              <w:tblCellSpacing w:w="15" w:type="dxa"/>
            </w:trPr>
          </w:trPrChange>
        </w:trPr>
        <w:tc>
          <w:tcPr>
            <w:tcW w:w="1200" w:type="pct"/>
            <w:vAlign w:val="bottom"/>
            <w:hideMark/>
            <w:tcPrChange w:id="41" w:author="Janis Laganovskis" w:date="2017-03-31T14:39:00Z">
              <w:tcPr>
                <w:tcW w:w="1201" w:type="pct"/>
                <w:vAlign w:val="bottom"/>
                <w:hideMark/>
              </w:tcPr>
            </w:tcPrChange>
          </w:tcPr>
          <w:p w:rsidR="00155FC6" w:rsidRPr="001E1024" w:rsidRDefault="00155FC6" w:rsidP="0015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b/>
                <w:lang w:eastAsia="lv-LV"/>
              </w:rPr>
              <w:t>1. Vārds, uzvārds</w:t>
            </w:r>
          </w:p>
        </w:tc>
        <w:tc>
          <w:tcPr>
            <w:tcW w:w="3755" w:type="pct"/>
            <w:tcBorders>
              <w:bottom w:val="single" w:sz="6" w:space="0" w:color="auto"/>
            </w:tcBorders>
            <w:hideMark/>
            <w:tcPrChange w:id="42" w:author="Janis Laganovskis" w:date="2017-03-31T14:39:00Z">
              <w:tcPr>
                <w:tcW w:w="3754" w:type="pct"/>
                <w:tcBorders>
                  <w:bottom w:val="single" w:sz="6" w:space="0" w:color="auto"/>
                </w:tcBorders>
                <w:hideMark/>
              </w:tcPr>
            </w:tcPrChange>
          </w:tcPr>
          <w:p w:rsidR="00155FC6" w:rsidRPr="001E1024" w:rsidRDefault="00155FC6" w:rsidP="00155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</w:tbl>
    <w:p w:rsidR="00155FC6" w:rsidRPr="001E1024" w:rsidRDefault="00155FC6" w:rsidP="00155FC6">
      <w:pPr>
        <w:spacing w:after="0" w:line="240" w:lineRule="auto"/>
        <w:rPr>
          <w:rFonts w:ascii="Times New Roman" w:eastAsia="Times New Roman" w:hAnsi="Times New Roman" w:cs="Times New Roman"/>
          <w:vanish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41"/>
      </w:tblGrid>
      <w:tr w:rsidR="0080070D" w:rsidRPr="001E1024" w:rsidTr="00155FC6">
        <w:trPr>
          <w:tblCellSpacing w:w="15" w:type="dxa"/>
        </w:trPr>
        <w:tc>
          <w:tcPr>
            <w:tcW w:w="4950" w:type="pct"/>
            <w:vAlign w:val="bottom"/>
            <w:hideMark/>
          </w:tcPr>
          <w:p w:rsidR="00010442" w:rsidRPr="001E1024" w:rsidRDefault="00155FC6" w:rsidP="00E938CF">
            <w:pPr>
              <w:spacing w:after="0" w:line="240" w:lineRule="auto"/>
              <w:rPr>
                <w:ins w:id="43" w:author="Janis Laganovskis" w:date="2017-03-31T14:38:00Z"/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b/>
                <w:lang w:eastAsia="lv-LV"/>
              </w:rPr>
              <w:t>2. Personas kods</w:t>
            </w: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 xml:space="preserve"> vai, ja tāda nav, dzimšanas datums un vieta, ārvalstu fiziskās personas pilsonība</w:t>
            </w:r>
          </w:p>
          <w:p w:rsidR="00155FC6" w:rsidRPr="001E1024" w:rsidRDefault="00010442" w:rsidP="00E938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ins w:id="44" w:author="Janis Laganovskis" w:date="2017-03-31T14:38:00Z">
              <w:r>
                <w:rPr>
                  <w:rFonts w:ascii="Times New Roman" w:eastAsia="Times New Roman" w:hAnsi="Times New Roman" w:cs="Times New Roman"/>
                  <w:lang w:eastAsia="lv-LV"/>
                </w:rPr>
                <w:t>__________________________________________________________________________________________</w:t>
              </w:r>
            </w:ins>
          </w:p>
        </w:tc>
      </w:tr>
    </w:tbl>
    <w:p w:rsidR="00155FC6" w:rsidRPr="001E1024" w:rsidRDefault="00155FC6" w:rsidP="00155FC6">
      <w:pPr>
        <w:spacing w:after="0" w:line="240" w:lineRule="auto"/>
        <w:rPr>
          <w:rFonts w:ascii="Times New Roman" w:eastAsia="Times New Roman" w:hAnsi="Times New Roman" w:cs="Times New Roman"/>
          <w:vanish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PrChange w:id="45" w:author="Janis Laganovskis" w:date="2017-03-31T14:29:00Z">
          <w:tblPr>
            <w:tblW w:w="5000" w:type="pct"/>
            <w:tblCellSpacing w:w="15" w:type="dxa"/>
            <w:tblCellMar>
              <w:top w:w="30" w:type="dxa"/>
              <w:left w:w="30" w:type="dxa"/>
              <w:bottom w:w="30" w:type="dxa"/>
              <w:right w:w="3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0041"/>
        <w:tblGridChange w:id="46">
          <w:tblGrid>
            <w:gridCol w:w="10041"/>
          </w:tblGrid>
        </w:tblGridChange>
      </w:tblGrid>
      <w:tr w:rsidR="0080070D" w:rsidRPr="001E1024" w:rsidDel="00C630F1" w:rsidTr="00C630F1">
        <w:trPr>
          <w:trHeight w:val="225"/>
          <w:tblCellSpacing w:w="15" w:type="dxa"/>
          <w:del w:id="47" w:author="Janis Laganovskis" w:date="2017-03-31T14:30:00Z"/>
          <w:trPrChange w:id="48" w:author="Janis Laganovskis" w:date="2017-03-31T14:29:00Z">
            <w:trPr>
              <w:trHeight w:val="225"/>
              <w:tblCellSpacing w:w="15" w:type="dxa"/>
            </w:trPr>
          </w:trPrChange>
        </w:trPr>
        <w:tc>
          <w:tcPr>
            <w:tcW w:w="0" w:type="auto"/>
            <w:tcBorders>
              <w:bottom w:val="single" w:sz="6" w:space="0" w:color="auto"/>
            </w:tcBorders>
            <w:tcPrChange w:id="49" w:author="Janis Laganovskis" w:date="2017-03-31T14:29:00Z">
              <w:tcPr>
                <w:tcW w:w="0" w:type="auto"/>
                <w:tcBorders>
                  <w:bottom w:val="single" w:sz="6" w:space="0" w:color="auto"/>
                </w:tcBorders>
              </w:tcPr>
            </w:tcPrChange>
          </w:tcPr>
          <w:p w:rsidR="00155FC6" w:rsidRPr="001E1024" w:rsidDel="00C630F1" w:rsidRDefault="00155FC6" w:rsidP="00155FC6">
            <w:pPr>
              <w:spacing w:after="0" w:line="225" w:lineRule="atLeast"/>
              <w:rPr>
                <w:del w:id="50" w:author="Janis Laganovskis" w:date="2017-03-31T14:30:00Z"/>
                <w:rFonts w:ascii="Times New Roman" w:eastAsia="Times New Roman" w:hAnsi="Times New Roman" w:cs="Times New Roman"/>
                <w:lang w:eastAsia="lv-LV"/>
              </w:rPr>
            </w:pPr>
            <w:del w:id="51" w:author="Janis Laganovskis" w:date="2017-03-31T14:29:00Z">
              <w:r w:rsidRPr="001E1024" w:rsidDel="00C630F1">
                <w:rPr>
                  <w:rFonts w:ascii="Times New Roman" w:eastAsia="Times New Roman" w:hAnsi="Times New Roman" w:cs="Times New Roman"/>
                  <w:lang w:eastAsia="lv-LV"/>
                </w:rPr>
                <w:delText> </w:delText>
              </w:r>
            </w:del>
          </w:p>
        </w:tc>
      </w:tr>
    </w:tbl>
    <w:p w:rsidR="00155FC6" w:rsidRPr="001E1024" w:rsidRDefault="00155FC6" w:rsidP="00155FC6">
      <w:pPr>
        <w:spacing w:after="0" w:line="240" w:lineRule="auto"/>
        <w:rPr>
          <w:rFonts w:ascii="Times New Roman" w:eastAsia="Times New Roman" w:hAnsi="Times New Roman" w:cs="Times New Roman"/>
          <w:vanish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41"/>
      </w:tblGrid>
      <w:tr w:rsidR="0080070D" w:rsidRPr="001E1024" w:rsidTr="00693000">
        <w:trPr>
          <w:trHeight w:val="627"/>
          <w:tblCellSpacing w:w="15" w:type="dxa"/>
        </w:trPr>
        <w:tc>
          <w:tcPr>
            <w:tcW w:w="4950" w:type="pct"/>
            <w:tcBorders>
              <w:bottom w:val="single" w:sz="4" w:space="0" w:color="auto"/>
            </w:tcBorders>
            <w:vAlign w:val="bottom"/>
            <w:hideMark/>
          </w:tcPr>
          <w:p w:rsidR="00155FC6" w:rsidRPr="001E1024" w:rsidRDefault="00155FC6" w:rsidP="00E938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b/>
                <w:lang w:eastAsia="lv-LV"/>
              </w:rPr>
              <w:t>3. Deklarētās dzīvesvietas adrese</w:t>
            </w: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 xml:space="preserve"> vai faktiskā adrese, ja tā nesakrīt ar deklarētās dzīvesvietas adresi, dzīvesvietas adrese mītnes valstī, faktiskā adrese, ja tā nesakrīt ar dzīvesvietas adresi mītnes valstī</w:t>
            </w:r>
          </w:p>
          <w:p w:rsidR="00E938CF" w:rsidRPr="001E1024" w:rsidRDefault="00E938CF" w:rsidP="00E938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:rsidR="00155FC6" w:rsidRPr="001E1024" w:rsidRDefault="00155FC6" w:rsidP="00155FC6">
      <w:pPr>
        <w:spacing w:after="0" w:line="240" w:lineRule="auto"/>
        <w:rPr>
          <w:rFonts w:ascii="Times New Roman" w:eastAsia="Times New Roman" w:hAnsi="Times New Roman" w:cs="Times New Roman"/>
          <w:vanish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41"/>
      </w:tblGrid>
      <w:tr w:rsidR="0080070D" w:rsidRPr="001E1024" w:rsidTr="00E6128D">
        <w:trPr>
          <w:trHeight w:val="285"/>
          <w:tblCellSpacing w:w="15" w:type="dxa"/>
        </w:trPr>
        <w:tc>
          <w:tcPr>
            <w:tcW w:w="0" w:type="auto"/>
            <w:tcBorders>
              <w:top w:val="nil"/>
              <w:bottom w:val="single" w:sz="6" w:space="0" w:color="auto"/>
            </w:tcBorders>
            <w:hideMark/>
          </w:tcPr>
          <w:p w:rsidR="00155FC6" w:rsidRPr="001E1024" w:rsidRDefault="00155FC6" w:rsidP="00155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:rsidR="00155FC6" w:rsidRPr="001E1024" w:rsidRDefault="00155FC6" w:rsidP="00155FC6">
      <w:pPr>
        <w:spacing w:after="0" w:line="240" w:lineRule="auto"/>
        <w:rPr>
          <w:rFonts w:ascii="Times New Roman" w:eastAsia="Times New Roman" w:hAnsi="Times New Roman" w:cs="Times New Roman"/>
          <w:vanish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3"/>
        <w:gridCol w:w="4025"/>
        <w:gridCol w:w="3328"/>
        <w:gridCol w:w="1145"/>
      </w:tblGrid>
      <w:tr w:rsidR="0080070D" w:rsidRPr="001E1024" w:rsidTr="00155FC6">
        <w:trPr>
          <w:tblCellSpacing w:w="15" w:type="dxa"/>
        </w:trPr>
        <w:tc>
          <w:tcPr>
            <w:tcW w:w="750" w:type="pct"/>
            <w:vAlign w:val="bottom"/>
            <w:hideMark/>
          </w:tcPr>
          <w:p w:rsidR="00155FC6" w:rsidRPr="001E1024" w:rsidRDefault="00155FC6" w:rsidP="0015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1E1024">
              <w:rPr>
                <w:rFonts w:ascii="Times New Roman" w:eastAsia="Times New Roman" w:hAnsi="Times New Roman" w:cs="Times New Roman"/>
                <w:b/>
                <w:lang w:eastAsia="lv-LV"/>
              </w:rPr>
              <w:t>4. Tālrunis</w:t>
            </w:r>
          </w:p>
        </w:tc>
        <w:tc>
          <w:tcPr>
            <w:tcW w:w="2000" w:type="pct"/>
            <w:tcBorders>
              <w:bottom w:val="single" w:sz="6" w:space="0" w:color="auto"/>
            </w:tcBorders>
            <w:vAlign w:val="bottom"/>
            <w:hideMark/>
          </w:tcPr>
          <w:p w:rsidR="00155FC6" w:rsidRPr="001E1024" w:rsidRDefault="00155FC6" w:rsidP="00155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650" w:type="pct"/>
            <w:vAlign w:val="bottom"/>
            <w:hideMark/>
          </w:tcPr>
          <w:p w:rsidR="00155FC6" w:rsidRPr="001E1024" w:rsidRDefault="00155FC6" w:rsidP="00155FC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piekrītu publiskošanai</w:t>
            </w:r>
          </w:p>
        </w:tc>
        <w:tc>
          <w:tcPr>
            <w:tcW w:w="550" w:type="pct"/>
            <w:vAlign w:val="bottom"/>
            <w:hideMark/>
          </w:tcPr>
          <w:p w:rsidR="00155FC6" w:rsidRPr="001E1024" w:rsidRDefault="00155FC6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b/>
                <w:bCs/>
                <w:noProof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10" name="Picture 10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jā/</w:t>
            </w:r>
            <w:r w:rsidRPr="001E1024">
              <w:rPr>
                <w:rFonts w:ascii="Times New Roman" w:eastAsia="Times New Roman" w:hAnsi="Times New Roman" w:cs="Times New Roman"/>
                <w:b/>
                <w:bCs/>
                <w:noProof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9" name="Picture 9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 xml:space="preserve"> nē</w:t>
            </w:r>
          </w:p>
        </w:tc>
      </w:tr>
    </w:tbl>
    <w:p w:rsidR="00155FC6" w:rsidRPr="001E1024" w:rsidRDefault="00155FC6" w:rsidP="00155FC6">
      <w:pPr>
        <w:spacing w:after="0" w:line="240" w:lineRule="auto"/>
        <w:rPr>
          <w:rFonts w:ascii="Times New Roman" w:eastAsia="Times New Roman" w:hAnsi="Times New Roman" w:cs="Times New Roman"/>
          <w:vanish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3"/>
        <w:gridCol w:w="4025"/>
        <w:gridCol w:w="3328"/>
        <w:gridCol w:w="1145"/>
      </w:tblGrid>
      <w:tr w:rsidR="0080070D" w:rsidRPr="001E1024" w:rsidTr="00155FC6">
        <w:trPr>
          <w:tblCellSpacing w:w="15" w:type="dxa"/>
        </w:trPr>
        <w:tc>
          <w:tcPr>
            <w:tcW w:w="750" w:type="pct"/>
            <w:vAlign w:val="bottom"/>
            <w:hideMark/>
          </w:tcPr>
          <w:p w:rsidR="00155FC6" w:rsidRPr="001E1024" w:rsidRDefault="00155FC6" w:rsidP="0015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b/>
                <w:lang w:eastAsia="lv-LV"/>
              </w:rPr>
              <w:t>5. E-pasts</w:t>
            </w:r>
          </w:p>
        </w:tc>
        <w:tc>
          <w:tcPr>
            <w:tcW w:w="2000" w:type="pct"/>
            <w:tcBorders>
              <w:bottom w:val="single" w:sz="6" w:space="0" w:color="auto"/>
            </w:tcBorders>
            <w:vAlign w:val="bottom"/>
            <w:hideMark/>
          </w:tcPr>
          <w:p w:rsidR="00155FC6" w:rsidRPr="001E1024" w:rsidRDefault="00155FC6" w:rsidP="00155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650" w:type="pct"/>
            <w:vAlign w:val="bottom"/>
            <w:hideMark/>
          </w:tcPr>
          <w:p w:rsidR="00155FC6" w:rsidRPr="001E1024" w:rsidRDefault="00155FC6" w:rsidP="00155FC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piekrītu publiskošanai</w:t>
            </w:r>
          </w:p>
        </w:tc>
        <w:tc>
          <w:tcPr>
            <w:tcW w:w="550" w:type="pct"/>
            <w:vAlign w:val="bottom"/>
            <w:hideMark/>
          </w:tcPr>
          <w:p w:rsidR="00155FC6" w:rsidRPr="001E1024" w:rsidRDefault="00155FC6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b/>
                <w:bCs/>
                <w:noProof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8" name="Picture 8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jā/</w:t>
            </w:r>
            <w:r w:rsidRPr="001E1024">
              <w:rPr>
                <w:rFonts w:ascii="Times New Roman" w:eastAsia="Times New Roman" w:hAnsi="Times New Roman" w:cs="Times New Roman"/>
                <w:b/>
                <w:bCs/>
                <w:noProof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7" name="Picture 7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 xml:space="preserve"> nē</w:t>
            </w:r>
          </w:p>
        </w:tc>
      </w:tr>
    </w:tbl>
    <w:p w:rsidR="00155FC6" w:rsidRPr="001E1024" w:rsidRDefault="00155FC6" w:rsidP="00155FC6">
      <w:pPr>
        <w:spacing w:after="0" w:line="240" w:lineRule="auto"/>
        <w:rPr>
          <w:rFonts w:ascii="Times New Roman" w:eastAsia="Times New Roman" w:hAnsi="Times New Roman" w:cs="Times New Roman"/>
          <w:vanish/>
          <w:lang w:eastAsia="lv-LV"/>
        </w:rPr>
      </w:pPr>
    </w:p>
    <w:p w:rsidR="00155FC6" w:rsidRPr="001E1024" w:rsidRDefault="00155FC6" w:rsidP="00155FC6">
      <w:pPr>
        <w:spacing w:after="0" w:line="240" w:lineRule="auto"/>
        <w:rPr>
          <w:rFonts w:ascii="Times New Roman" w:eastAsia="Times New Roman" w:hAnsi="Times New Roman" w:cs="Times New Roman"/>
          <w:vanish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1"/>
        <w:gridCol w:w="1827"/>
        <w:gridCol w:w="3328"/>
        <w:gridCol w:w="1145"/>
      </w:tblGrid>
      <w:tr w:rsidR="0080070D" w:rsidRPr="001E1024" w:rsidTr="00405C37">
        <w:trPr>
          <w:trHeight w:val="325"/>
          <w:tblCellSpacing w:w="15" w:type="dxa"/>
        </w:trPr>
        <w:tc>
          <w:tcPr>
            <w:tcW w:w="1850" w:type="pct"/>
            <w:vAlign w:val="bottom"/>
            <w:hideMark/>
          </w:tcPr>
          <w:p w:rsidR="00155FC6" w:rsidRPr="001E1024" w:rsidRDefault="00CF6C24" w:rsidP="00C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b/>
                <w:lang w:eastAsia="lv-LV"/>
              </w:rPr>
              <w:t>6</w:t>
            </w:r>
            <w:r w:rsidR="00155FC6" w:rsidRPr="001E1024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. </w:t>
            </w:r>
            <w:r w:rsidRPr="001E1024">
              <w:rPr>
                <w:rFonts w:ascii="Times New Roman" w:eastAsia="Times New Roman" w:hAnsi="Times New Roman" w:cs="Times New Roman"/>
                <w:b/>
                <w:lang w:eastAsia="lv-LV"/>
              </w:rPr>
              <w:t>I</w:t>
            </w:r>
            <w:r w:rsidR="00155FC6" w:rsidRPr="001E1024">
              <w:rPr>
                <w:rFonts w:ascii="Times New Roman" w:eastAsia="Times New Roman" w:hAnsi="Times New Roman" w:cs="Times New Roman"/>
                <w:b/>
                <w:lang w:eastAsia="lv-LV"/>
              </w:rPr>
              <w:t>zglītība</w:t>
            </w:r>
          </w:p>
        </w:tc>
        <w:tc>
          <w:tcPr>
            <w:tcW w:w="900" w:type="pct"/>
            <w:tcBorders>
              <w:bottom w:val="nil"/>
            </w:tcBorders>
            <w:vAlign w:val="bottom"/>
            <w:hideMark/>
          </w:tcPr>
          <w:p w:rsidR="00155FC6" w:rsidRPr="001E1024" w:rsidRDefault="00155FC6" w:rsidP="00155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650" w:type="pct"/>
            <w:vAlign w:val="bottom"/>
            <w:hideMark/>
          </w:tcPr>
          <w:p w:rsidR="00155FC6" w:rsidRPr="001E1024" w:rsidRDefault="00155FC6" w:rsidP="00155FC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piekrītu publiskošanai</w:t>
            </w:r>
          </w:p>
        </w:tc>
        <w:tc>
          <w:tcPr>
            <w:tcW w:w="550" w:type="pct"/>
            <w:vAlign w:val="bottom"/>
            <w:hideMark/>
          </w:tcPr>
          <w:p w:rsidR="00155FC6" w:rsidRPr="001E1024" w:rsidRDefault="00155FC6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b/>
                <w:bCs/>
                <w:noProof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6" name="Picture 6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jā/</w:t>
            </w:r>
            <w:r w:rsidRPr="001E1024">
              <w:rPr>
                <w:rFonts w:ascii="Times New Roman" w:eastAsia="Times New Roman" w:hAnsi="Times New Roman" w:cs="Times New Roman"/>
                <w:b/>
                <w:bCs/>
                <w:noProof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5" name="Picture 5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 xml:space="preserve"> nē</w:t>
            </w:r>
          </w:p>
        </w:tc>
      </w:tr>
    </w:tbl>
    <w:p w:rsidR="00155FC6" w:rsidRPr="001E1024" w:rsidRDefault="00155FC6" w:rsidP="00155FC6">
      <w:pPr>
        <w:spacing w:after="0" w:line="240" w:lineRule="auto"/>
        <w:rPr>
          <w:rFonts w:ascii="Times New Roman" w:eastAsia="Times New Roman" w:hAnsi="Times New Roman" w:cs="Times New Roman"/>
          <w:vanish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50"/>
        <w:gridCol w:w="2335"/>
        <w:gridCol w:w="2536"/>
        <w:gridCol w:w="2450"/>
      </w:tblGrid>
      <w:tr w:rsidR="0080070D" w:rsidRPr="001E1024" w:rsidTr="008C4652">
        <w:trPr>
          <w:trHeight w:val="375"/>
          <w:tblCellSpacing w:w="15" w:type="dxa"/>
        </w:trPr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FC6" w:rsidRPr="001E1024" w:rsidRDefault="00466B30" w:rsidP="004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Profesionālās izglītības līmenis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FC6" w:rsidRPr="001E1024" w:rsidRDefault="00155FC6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Kvalifikācija un/vai grāds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FC6" w:rsidRPr="001E1024" w:rsidRDefault="00155FC6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Izglītības iestādes nosaukums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FC6" w:rsidRPr="001E1024" w:rsidRDefault="00155FC6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Diploma izdošanas datums</w:t>
            </w:r>
          </w:p>
        </w:tc>
      </w:tr>
      <w:tr w:rsidR="0080070D" w:rsidRPr="001E1024" w:rsidTr="007373E8">
        <w:trPr>
          <w:trHeight w:val="804"/>
          <w:tblCellSpacing w:w="15" w:type="dxa"/>
        </w:trPr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FC6" w:rsidRPr="001E1024" w:rsidRDefault="00155FC6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:rsidR="008C4652" w:rsidRPr="001E1024" w:rsidRDefault="008C4652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8C4652" w:rsidRPr="001E1024" w:rsidRDefault="008C4652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FC6" w:rsidRPr="001E1024" w:rsidRDefault="00155FC6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FC6" w:rsidRPr="001E1024" w:rsidRDefault="00155FC6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FC6" w:rsidRPr="001E1024" w:rsidRDefault="00155FC6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0070D" w:rsidRPr="001E1024" w:rsidTr="007373E8">
        <w:trPr>
          <w:trHeight w:val="704"/>
          <w:tblCellSpacing w:w="15" w:type="dxa"/>
        </w:trPr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55FC6" w:rsidRPr="001E1024" w:rsidRDefault="00155FC6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55FC6" w:rsidRPr="001E1024" w:rsidRDefault="00155FC6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55FC6" w:rsidRPr="001E1024" w:rsidRDefault="00155FC6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55FC6" w:rsidRPr="001E1024" w:rsidRDefault="00155FC6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</w:tbl>
    <w:p w:rsidR="00155FC6" w:rsidRPr="001E1024" w:rsidRDefault="00466B30" w:rsidP="00155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1E1024">
        <w:rPr>
          <w:rFonts w:ascii="Times New Roman" w:eastAsia="Times New Roman" w:hAnsi="Times New Roman" w:cs="Times New Roman"/>
          <w:b/>
          <w:lang w:eastAsia="lv-LV"/>
        </w:rPr>
        <w:t>7</w:t>
      </w:r>
      <w:r w:rsidR="00155FC6" w:rsidRPr="001E1024">
        <w:rPr>
          <w:rFonts w:ascii="Times New Roman" w:eastAsia="Times New Roman" w:hAnsi="Times New Roman" w:cs="Times New Roman"/>
          <w:b/>
          <w:lang w:eastAsia="lv-LV"/>
        </w:rPr>
        <w:t>. Darba vieta</w:t>
      </w:r>
    </w:p>
    <w:tbl>
      <w:tblPr>
        <w:tblW w:w="50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PrChange w:id="52" w:author="Janis Laganovskis" w:date="2017-04-03T19:41:00Z">
          <w:tblPr>
            <w:tblW w:w="5065" w:type="pct"/>
            <w:tblCellSpacing w:w="15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top w:w="30" w:type="dxa"/>
              <w:left w:w="30" w:type="dxa"/>
              <w:bottom w:w="30" w:type="dxa"/>
              <w:right w:w="3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63"/>
        <w:gridCol w:w="3868"/>
        <w:gridCol w:w="2241"/>
        <w:gridCol w:w="3914"/>
        <w:gridCol w:w="53"/>
        <w:tblGridChange w:id="53">
          <w:tblGrid>
            <w:gridCol w:w="64"/>
            <w:gridCol w:w="54"/>
            <w:gridCol w:w="3819"/>
            <w:gridCol w:w="2297"/>
            <w:gridCol w:w="3861"/>
            <w:gridCol w:w="52"/>
            <w:gridCol w:w="55"/>
          </w:tblGrid>
        </w:tblGridChange>
      </w:tblGrid>
      <w:tr w:rsidR="003638D4" w:rsidRPr="001E1024" w:rsidTr="00AB5F70">
        <w:trPr>
          <w:trHeight w:val="370"/>
          <w:tblCellSpacing w:w="15" w:type="dxa"/>
          <w:trPrChange w:id="54" w:author="Janis Laganovskis" w:date="2017-04-03T19:41:00Z">
            <w:trPr>
              <w:trHeight w:val="407"/>
              <w:tblCellSpacing w:w="15" w:type="dxa"/>
            </w:trPr>
          </w:trPrChange>
        </w:trPr>
        <w:tc>
          <w:tcPr>
            <w:tcW w:w="19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  <w:tcPrChange w:id="55" w:author="Janis Laganovskis" w:date="2017-04-03T19:41:00Z">
              <w:tcPr>
                <w:tcW w:w="1904" w:type="pct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</w:tcPrChange>
          </w:tcPr>
          <w:p w:rsidR="00155FC6" w:rsidRPr="001E1024" w:rsidRDefault="00155FC6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Iestādes vai firmas nosaukums, reģistrācijas numurs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  <w:tcPrChange w:id="56" w:author="Janis Laganovskis" w:date="2017-04-03T19:41:00Z">
              <w:tcPr>
                <w:tcW w:w="1118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</w:tcPrChange>
          </w:tcPr>
          <w:p w:rsidR="00155FC6" w:rsidRPr="001E1024" w:rsidRDefault="00155FC6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Amats</w:t>
            </w:r>
          </w:p>
        </w:tc>
        <w:tc>
          <w:tcPr>
            <w:tcW w:w="19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  <w:tcPrChange w:id="57" w:author="Janis Laganovskis" w:date="2017-04-03T19:41:00Z">
              <w:tcPr>
                <w:tcW w:w="1920" w:type="pct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</w:tcPrChange>
          </w:tcPr>
          <w:p w:rsidR="00155FC6" w:rsidRPr="001E1024" w:rsidRDefault="00155FC6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Adrese, tālrunis, e-pasta adrese</w:t>
            </w:r>
          </w:p>
        </w:tc>
      </w:tr>
      <w:tr w:rsidR="003638D4" w:rsidRPr="001E1024" w:rsidTr="00AB5F70">
        <w:trPr>
          <w:trHeight w:val="370"/>
          <w:tblCellSpacing w:w="15" w:type="dxa"/>
          <w:trPrChange w:id="58" w:author="Janis Laganovskis" w:date="2017-04-03T19:41:00Z">
            <w:trPr>
              <w:trHeight w:val="407"/>
              <w:tblCellSpacing w:w="15" w:type="dxa"/>
            </w:trPr>
          </w:trPrChange>
        </w:trPr>
        <w:tc>
          <w:tcPr>
            <w:tcW w:w="19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  <w:tcPrChange w:id="59" w:author="Janis Laganovskis" w:date="2017-04-03T19:41:00Z">
              <w:tcPr>
                <w:tcW w:w="1904" w:type="pct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</w:tcPrChange>
          </w:tcPr>
          <w:p w:rsidR="008C4652" w:rsidRPr="001E1024" w:rsidRDefault="008C4652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8C4652" w:rsidRPr="001E1024" w:rsidRDefault="008C4652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155FC6" w:rsidRPr="001E1024" w:rsidRDefault="00155FC6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  <w:tcPrChange w:id="60" w:author="Janis Laganovskis" w:date="2017-04-03T19:41:00Z">
              <w:tcPr>
                <w:tcW w:w="1118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</w:tcPrChange>
          </w:tcPr>
          <w:p w:rsidR="00155FC6" w:rsidRPr="001E1024" w:rsidRDefault="00155FC6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9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  <w:tcPrChange w:id="61" w:author="Janis Laganovskis" w:date="2017-04-03T19:41:00Z">
              <w:tcPr>
                <w:tcW w:w="1920" w:type="pct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</w:tcPrChange>
          </w:tcPr>
          <w:p w:rsidR="00155FC6" w:rsidRPr="001E1024" w:rsidRDefault="00155FC6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80070D" w:rsidRPr="001E1024" w:rsidTr="00694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PrExChange w:id="62" w:author="Janis Laganovskis" w:date="2017-04-03T19:40:00Z">
            <w:tblPrEx>
              <w:tblW w:w="501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</w:tblPrExChange>
        </w:tblPrEx>
        <w:trPr>
          <w:gridBefore w:val="1"/>
          <w:gridAfter w:val="1"/>
          <w:wBefore w:w="9" w:type="pct"/>
          <w:wAfter w:w="4" w:type="pct"/>
          <w:trHeight w:val="294"/>
          <w:tblCellSpacing w:w="15" w:type="dxa"/>
          <w:trPrChange w:id="63" w:author="Janis Laganovskis" w:date="2017-04-03T19:40:00Z">
            <w:trPr>
              <w:gridBefore w:val="2"/>
              <w:gridAfter w:val="1"/>
              <w:wBefore w:w="14" w:type="pct"/>
              <w:wAfter w:w="3" w:type="pct"/>
              <w:trHeight w:val="375"/>
              <w:tblCellSpacing w:w="15" w:type="dxa"/>
            </w:trPr>
          </w:trPrChange>
        </w:trPr>
        <w:tc>
          <w:tcPr>
            <w:tcW w:w="4928" w:type="pct"/>
            <w:gridSpan w:val="3"/>
            <w:tcBorders>
              <w:top w:val="single" w:sz="6" w:space="0" w:color="auto"/>
            </w:tcBorders>
            <w:hideMark/>
            <w:tcPrChange w:id="64" w:author="Janis Laganovskis" w:date="2017-04-03T19:40:00Z">
              <w:tcPr>
                <w:tcW w:w="4924" w:type="pct"/>
                <w:gridSpan w:val="3"/>
                <w:tcBorders>
                  <w:top w:val="single" w:sz="6" w:space="0" w:color="auto"/>
                </w:tcBorders>
                <w:hideMark/>
              </w:tcPr>
            </w:tcPrChange>
          </w:tcPr>
          <w:p w:rsidR="00155FC6" w:rsidRPr="001E1024" w:rsidRDefault="00466B30" w:rsidP="00155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b/>
                <w:lang w:eastAsia="lv-LV"/>
              </w:rPr>
              <w:t>8</w:t>
            </w:r>
            <w:r w:rsidR="00155FC6" w:rsidRPr="001E1024">
              <w:rPr>
                <w:rFonts w:ascii="Times New Roman" w:eastAsia="Times New Roman" w:hAnsi="Times New Roman" w:cs="Times New Roman"/>
                <w:b/>
                <w:lang w:eastAsia="lv-LV"/>
              </w:rPr>
              <w:t>. Pielikumā pievienoto dokumentu saraksts</w:t>
            </w:r>
            <w:r w:rsidR="00155FC6" w:rsidRPr="001E1024">
              <w:rPr>
                <w:rFonts w:ascii="Times New Roman" w:eastAsia="Times New Roman" w:hAnsi="Times New Roman" w:cs="Times New Roman"/>
                <w:lang w:eastAsia="lv-LV"/>
              </w:rPr>
              <w:t xml:space="preserve"> (</w:t>
            </w:r>
            <w:r w:rsidR="00155FC6" w:rsidRPr="001E102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personas izglītīb</w:t>
            </w:r>
            <w:r w:rsidR="00DA5DC6" w:rsidRPr="001E102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as</w:t>
            </w:r>
            <w:r w:rsidR="00155FC6" w:rsidRPr="001E102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</w:t>
            </w:r>
            <w:r w:rsidR="001A66F4" w:rsidRPr="001E102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dokuments, </w:t>
            </w:r>
            <w:r w:rsidR="00C32391" w:rsidRPr="001E102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i</w:t>
            </w:r>
            <w:r w:rsidR="001A66F4" w:rsidRPr="001E1024">
              <w:rPr>
                <w:rFonts w:ascii="Times New Roman" w:eastAsia="Times New Roman" w:hAnsi="Times New Roman" w:cs="Times New Roman"/>
                <w:i/>
                <w:lang w:eastAsia="lv-LV"/>
              </w:rPr>
              <w:t>epriekšējā DT</w:t>
            </w:r>
            <w:r w:rsidR="001A66F4" w:rsidRPr="001E102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1A66F4" w:rsidRPr="001E1024">
              <w:rPr>
                <w:rFonts w:ascii="Times New Roman" w:eastAsia="Times New Roman" w:hAnsi="Times New Roman" w:cs="Times New Roman"/>
                <w:i/>
                <w:lang w:eastAsia="lv-LV"/>
              </w:rPr>
              <w:t>kvalifikācijas grupa</w:t>
            </w:r>
            <w:r w:rsidR="00404638" w:rsidRPr="001E1024">
              <w:rPr>
                <w:rFonts w:ascii="Times New Roman" w:eastAsia="Times New Roman" w:hAnsi="Times New Roman" w:cs="Times New Roman"/>
                <w:i/>
                <w:lang w:eastAsia="lv-LV"/>
              </w:rPr>
              <w:t>s apliecība</w:t>
            </w:r>
            <w:r w:rsidR="00C32391" w:rsidRPr="001E1024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– ja ir</w:t>
            </w:r>
            <w:r w:rsidR="001A66F4" w:rsidRPr="001E102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, foto</w:t>
            </w:r>
            <w:r w:rsidR="00C32391" w:rsidRPr="001E102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(3x4) cm</w:t>
            </w:r>
            <w:r w:rsidR="001A66F4" w:rsidRPr="001E102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, </w:t>
            </w:r>
            <w:r w:rsidR="00C32391" w:rsidRPr="001E102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pases kopija</w:t>
            </w:r>
            <w:r w:rsidR="00DA5DC6" w:rsidRPr="001E102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)</w:t>
            </w:r>
            <w:r w:rsidR="00C32391" w:rsidRPr="001E102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</w:t>
            </w:r>
            <w:r w:rsidR="00155FC6" w:rsidRPr="001E102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80070D" w:rsidRPr="0080070D" w:rsidTr="00694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PrExChange w:id="65" w:author="Janis Laganovskis" w:date="2017-04-03T19:40:00Z">
            <w:tblPrEx>
              <w:tblW w:w="501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</w:tblPrExChange>
        </w:tblPrEx>
        <w:trPr>
          <w:gridBefore w:val="1"/>
          <w:gridAfter w:val="1"/>
          <w:wBefore w:w="9" w:type="pct"/>
          <w:wAfter w:w="4" w:type="pct"/>
          <w:trHeight w:val="294"/>
          <w:tblCellSpacing w:w="15" w:type="dxa"/>
          <w:trPrChange w:id="66" w:author="Janis Laganovskis" w:date="2017-04-03T19:40:00Z">
            <w:trPr>
              <w:gridBefore w:val="2"/>
              <w:gridAfter w:val="1"/>
              <w:wBefore w:w="14" w:type="pct"/>
              <w:wAfter w:w="3" w:type="pct"/>
              <w:trHeight w:val="375"/>
              <w:tblCellSpacing w:w="15" w:type="dxa"/>
            </w:trPr>
          </w:trPrChange>
        </w:trPr>
        <w:tc>
          <w:tcPr>
            <w:tcW w:w="4928" w:type="pct"/>
            <w:gridSpan w:val="3"/>
            <w:tcBorders>
              <w:top w:val="single" w:sz="6" w:space="0" w:color="auto"/>
              <w:bottom w:val="nil"/>
            </w:tcBorders>
            <w:hideMark/>
            <w:tcPrChange w:id="67" w:author="Janis Laganovskis" w:date="2017-04-03T19:40:00Z">
              <w:tcPr>
                <w:tcW w:w="4924" w:type="pct"/>
                <w:gridSpan w:val="3"/>
                <w:tcBorders>
                  <w:top w:val="single" w:sz="6" w:space="0" w:color="auto"/>
                  <w:bottom w:val="nil"/>
                </w:tcBorders>
                <w:hideMark/>
              </w:tcPr>
            </w:tcPrChange>
          </w:tcPr>
          <w:p w:rsidR="00155FC6" w:rsidRPr="0080070D" w:rsidRDefault="00155FC6" w:rsidP="0015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E1024" w:rsidRPr="0080070D" w:rsidTr="00694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PrExChange w:id="68" w:author="Janis Laganovskis" w:date="2017-04-03T19:40:00Z">
            <w:tblPrEx>
              <w:tblW w:w="501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</w:tblPrExChange>
        </w:tblPrEx>
        <w:trPr>
          <w:gridBefore w:val="1"/>
          <w:gridAfter w:val="1"/>
          <w:wBefore w:w="9" w:type="pct"/>
          <w:wAfter w:w="4" w:type="pct"/>
          <w:trHeight w:val="294"/>
          <w:tblCellSpacing w:w="15" w:type="dxa"/>
          <w:trPrChange w:id="69" w:author="Janis Laganovskis" w:date="2017-04-03T19:40:00Z">
            <w:trPr>
              <w:gridBefore w:val="2"/>
              <w:gridAfter w:val="1"/>
              <w:wBefore w:w="14" w:type="pct"/>
              <w:wAfter w:w="3" w:type="pct"/>
              <w:trHeight w:val="375"/>
              <w:tblCellSpacing w:w="15" w:type="dxa"/>
            </w:trPr>
          </w:trPrChange>
        </w:trPr>
        <w:tc>
          <w:tcPr>
            <w:tcW w:w="4928" w:type="pct"/>
            <w:gridSpan w:val="3"/>
            <w:tcBorders>
              <w:top w:val="single" w:sz="6" w:space="0" w:color="auto"/>
              <w:bottom w:val="nil"/>
            </w:tcBorders>
            <w:hideMark/>
            <w:tcPrChange w:id="70" w:author="Janis Laganovskis" w:date="2017-04-03T19:40:00Z">
              <w:tcPr>
                <w:tcW w:w="4924" w:type="pct"/>
                <w:gridSpan w:val="3"/>
                <w:tcBorders>
                  <w:top w:val="single" w:sz="6" w:space="0" w:color="auto"/>
                  <w:bottom w:val="nil"/>
                </w:tcBorders>
                <w:hideMark/>
              </w:tcPr>
            </w:tcPrChange>
          </w:tcPr>
          <w:p w:rsidR="001E1024" w:rsidRPr="0080070D" w:rsidRDefault="001E1024" w:rsidP="0000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E1024" w:rsidRPr="0080070D" w:rsidTr="00694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PrExChange w:id="71" w:author="Janis Laganovskis" w:date="2017-04-03T19:40:00Z">
            <w:tblPrEx>
              <w:tblW w:w="501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</w:tblPrExChange>
        </w:tblPrEx>
        <w:trPr>
          <w:gridBefore w:val="1"/>
          <w:gridAfter w:val="1"/>
          <w:wBefore w:w="9" w:type="pct"/>
          <w:wAfter w:w="4" w:type="pct"/>
          <w:trHeight w:val="294"/>
          <w:tblCellSpacing w:w="15" w:type="dxa"/>
          <w:trPrChange w:id="72" w:author="Janis Laganovskis" w:date="2017-04-03T19:40:00Z">
            <w:trPr>
              <w:gridBefore w:val="2"/>
              <w:gridAfter w:val="1"/>
              <w:wBefore w:w="14" w:type="pct"/>
              <w:wAfter w:w="3" w:type="pct"/>
              <w:trHeight w:val="375"/>
              <w:tblCellSpacing w:w="15" w:type="dxa"/>
            </w:trPr>
          </w:trPrChange>
        </w:trPr>
        <w:tc>
          <w:tcPr>
            <w:tcW w:w="4928" w:type="pct"/>
            <w:gridSpan w:val="3"/>
            <w:tcBorders>
              <w:top w:val="single" w:sz="6" w:space="0" w:color="auto"/>
              <w:bottom w:val="nil"/>
            </w:tcBorders>
            <w:hideMark/>
            <w:tcPrChange w:id="73" w:author="Janis Laganovskis" w:date="2017-04-03T19:40:00Z">
              <w:tcPr>
                <w:tcW w:w="4924" w:type="pct"/>
                <w:gridSpan w:val="3"/>
                <w:tcBorders>
                  <w:top w:val="single" w:sz="6" w:space="0" w:color="auto"/>
                  <w:bottom w:val="nil"/>
                </w:tcBorders>
                <w:hideMark/>
              </w:tcPr>
            </w:tcPrChange>
          </w:tcPr>
          <w:p w:rsidR="00A056A7" w:rsidRDefault="00A056A7" w:rsidP="00001CEC">
            <w:pPr>
              <w:spacing w:after="0" w:line="240" w:lineRule="auto"/>
              <w:rPr>
                <w:ins w:id="74" w:author="Janis Laganovskis" w:date="2017-04-03T19:00:00Z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E1024" w:rsidRDefault="006E7118" w:rsidP="00001CEC">
            <w:pPr>
              <w:spacing w:after="0" w:line="240" w:lineRule="auto"/>
              <w:rPr>
                <w:ins w:id="75" w:author="Janis Laganovskis" w:date="2017-04-03T19:39:00Z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ins w:id="76" w:author="Janis Laganovskis" w:date="2017-04-03T18:57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 xml:space="preserve">Pretendenta paraksts </w:t>
              </w:r>
            </w:ins>
            <w:ins w:id="77" w:author="Janis Laganovskis" w:date="2017-04-03T18:58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……………………………….   20……gada ‘’……..’’</w:t>
              </w:r>
            </w:ins>
            <w:ins w:id="78" w:author="Janis Laganovskis" w:date="2017-04-03T18:59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………………………’’</w:t>
              </w:r>
            </w:ins>
          </w:p>
          <w:p w:rsidR="00A056A7" w:rsidRPr="0080070D" w:rsidRDefault="00A056A7" w:rsidP="0000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31109" w:rsidRPr="0080070D" w:rsidTr="00694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PrExChange w:id="79" w:author="Janis Laganovskis" w:date="2017-04-03T19:40:00Z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</w:tblPrExChange>
        </w:tblPrEx>
        <w:trPr>
          <w:gridBefore w:val="1"/>
          <w:gridAfter w:val="1"/>
          <w:wBefore w:w="9" w:type="pct"/>
          <w:wAfter w:w="4" w:type="pct"/>
          <w:trHeight w:val="294"/>
          <w:tblCellSpacing w:w="15" w:type="dxa"/>
          <w:trPrChange w:id="80" w:author="Janis Laganovskis" w:date="2017-04-03T19:40:00Z">
            <w:trPr>
              <w:gridBefore w:val="1"/>
              <w:gridAfter w:val="1"/>
              <w:wBefore w:w="9" w:type="pct"/>
              <w:wAfter w:w="4" w:type="pct"/>
              <w:trHeight w:val="323"/>
              <w:tblCellSpacing w:w="15" w:type="dxa"/>
            </w:trPr>
          </w:trPrChange>
        </w:trPr>
        <w:tc>
          <w:tcPr>
            <w:tcW w:w="4928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  <w:tcPrChange w:id="81" w:author="Janis Laganovskis" w:date="2017-04-03T19:40:00Z">
              <w:tcPr>
                <w:tcW w:w="4928" w:type="pct"/>
                <w:gridSpan w:val="5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hideMark/>
              </w:tcPr>
            </w:tcPrChange>
          </w:tcPr>
          <w:p w:rsidR="00AB5F70" w:rsidRDefault="00AB5F70">
            <w:pPr>
              <w:shd w:val="clear" w:color="auto" w:fill="E5DFEC" w:themeFill="accent4" w:themeFillTint="33"/>
              <w:spacing w:after="0" w:line="240" w:lineRule="auto"/>
              <w:jc w:val="center"/>
              <w:rPr>
                <w:ins w:id="82" w:author="Janis Laganovskis" w:date="2017-04-03T19:40:00Z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pPrChange w:id="83" w:author="Janis Laganovskis" w:date="2017-04-03T19:09:00Z">
                <w:pPr>
                  <w:spacing w:after="0" w:line="240" w:lineRule="auto"/>
                </w:pPr>
              </w:pPrChange>
            </w:pPr>
          </w:p>
          <w:p w:rsidR="002F21CF" w:rsidRDefault="002F21CF">
            <w:pPr>
              <w:shd w:val="clear" w:color="auto" w:fill="E5DFEC" w:themeFill="accent4" w:themeFillTint="33"/>
              <w:spacing w:after="0" w:line="240" w:lineRule="auto"/>
              <w:jc w:val="center"/>
              <w:rPr>
                <w:ins w:id="84" w:author="Janis Laganovskis" w:date="2017-04-03T18:25:00Z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pPrChange w:id="85" w:author="Janis Laganovskis" w:date="2017-04-03T19:09:00Z">
                <w:pPr>
                  <w:spacing w:after="0" w:line="240" w:lineRule="auto"/>
                </w:pPr>
              </w:pPrChange>
            </w:pPr>
            <w:ins w:id="86" w:author="Janis Laganovskis" w:date="2017-04-03T18:20:00Z">
              <w:r w:rsidRPr="002F21CF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Pretendenta iesniegtie dokumenti ……………….…………………</w:t>
              </w:r>
            </w:ins>
            <w:ins w:id="87" w:author="Janis Laganovskis" w:date="2017-04-03T18:26:00Z">
              <w:r w:rsidRPr="002F21CF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 xml:space="preserve"> LEB SD kvalifikācijas prasībām</w:t>
              </w:r>
            </w:ins>
            <w:ins w:id="88" w:author="Janis Laganovskis" w:date="2017-04-03T18:27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.</w:t>
              </w:r>
            </w:ins>
          </w:p>
          <w:p w:rsidR="002F21CF" w:rsidRPr="000F00BC" w:rsidRDefault="002F21CF">
            <w:pPr>
              <w:shd w:val="clear" w:color="auto" w:fill="E5DFEC" w:themeFill="accent4" w:themeFillTint="33"/>
              <w:spacing w:after="0" w:line="240" w:lineRule="auto"/>
              <w:jc w:val="center"/>
              <w:rPr>
                <w:ins w:id="89" w:author="Janis Laganovskis" w:date="2017-04-03T18:25:00Z"/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  <w:rPrChange w:id="90" w:author="Janis Laganovskis" w:date="2017-04-03T18:48:00Z">
                  <w:rPr>
                    <w:ins w:id="91" w:author="Janis Laganovskis" w:date="2017-04-03T18:25:00Z"/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rPrChange>
              </w:rPr>
              <w:pPrChange w:id="92" w:author="Janis Laganovskis" w:date="2017-04-03T19:09:00Z">
                <w:pPr>
                  <w:spacing w:after="0" w:line="240" w:lineRule="auto"/>
                </w:pPr>
              </w:pPrChange>
            </w:pPr>
            <w:ins w:id="93" w:author="Janis Laganovskis" w:date="2017-04-03T18:26:00Z">
              <w:r w:rsidRPr="000F00BC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lv-LV"/>
                  <w:rPrChange w:id="94" w:author="Janis Laganovskis" w:date="2017-04-03T18:48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lv-LV"/>
                    </w:rPr>
                  </w:rPrChange>
                </w:rPr>
                <w:t>(atbilst/neatbilst)</w:t>
              </w:r>
            </w:ins>
          </w:p>
          <w:p w:rsidR="002F21CF" w:rsidRPr="002F21CF" w:rsidRDefault="002F21CF">
            <w:pPr>
              <w:shd w:val="clear" w:color="auto" w:fill="E5DFEC" w:themeFill="accent4" w:themeFillTint="33"/>
              <w:spacing w:after="0" w:line="240" w:lineRule="auto"/>
              <w:jc w:val="center"/>
              <w:rPr>
                <w:ins w:id="95" w:author="Janis Laganovskis" w:date="2017-04-03T18:28:00Z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pPrChange w:id="96" w:author="Janis Laganovskis" w:date="2017-04-03T19:09:00Z">
                <w:pPr>
                  <w:spacing w:after="0" w:line="240" w:lineRule="auto"/>
                </w:pPr>
              </w:pPrChange>
            </w:pPr>
            <w:ins w:id="97" w:author="Janis Laganovskis" w:date="2017-04-03T18:21:00Z">
              <w:r w:rsidRPr="002F21CF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Eksperts:</w:t>
              </w:r>
            </w:ins>
            <w:ins w:id="98" w:author="Janis Laganovskis" w:date="2017-04-03T18:28:00Z">
              <w:r w:rsidRPr="002F21CF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 xml:space="preserve"> ....................</w:t>
              </w:r>
              <w:r w:rsidR="00B038AC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..............</w:t>
              </w:r>
            </w:ins>
            <w:ins w:id="99" w:author="Janis Laganovskis" w:date="2017-04-03T18:35:00Z">
              <w:r w:rsidR="00B038AC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 xml:space="preserve">  ……………….. </w:t>
              </w:r>
            </w:ins>
            <w:ins w:id="100" w:author="Janis Laganovskis" w:date="2017-04-03T18:37:00Z">
              <w:r w:rsidR="00B038AC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 xml:space="preserve">          </w:t>
              </w:r>
            </w:ins>
            <w:ins w:id="101" w:author="Janis Laganovskis" w:date="2017-04-03T18:36:00Z">
              <w:r w:rsidR="00B038AC" w:rsidRPr="004419F5">
                <w:rPr>
                  <w:rFonts w:ascii="Times New Roman" w:eastAsia="Times New Roman" w:hAnsi="Times New Roman" w:cs="Times New Roman"/>
                  <w:lang w:eastAsia="lv-LV"/>
                </w:rPr>
                <w:t>20</w:t>
              </w:r>
            </w:ins>
            <w:ins w:id="102" w:author="Janis Laganovskis" w:date="2017-04-03T18:37:00Z">
              <w:r w:rsidR="00B038AC">
                <w:rPr>
                  <w:rFonts w:ascii="Times New Roman" w:eastAsia="Times New Roman" w:hAnsi="Times New Roman" w:cs="Times New Roman"/>
                  <w:lang w:eastAsia="lv-LV"/>
                </w:rPr>
                <w:t>…..</w:t>
              </w:r>
            </w:ins>
            <w:ins w:id="103" w:author="Janis Laganovskis" w:date="2017-04-03T18:36:00Z">
              <w:r w:rsidR="00B038AC" w:rsidRPr="004419F5">
                <w:rPr>
                  <w:rFonts w:ascii="Times New Roman" w:eastAsia="Times New Roman" w:hAnsi="Times New Roman" w:cs="Times New Roman"/>
                  <w:lang w:eastAsia="lv-LV"/>
                </w:rPr>
                <w:t>.gada ‘’</w:t>
              </w:r>
            </w:ins>
            <w:ins w:id="104" w:author="Janis Laganovskis" w:date="2017-04-03T18:37:00Z">
              <w:r w:rsidR="00B038AC">
                <w:rPr>
                  <w:rFonts w:ascii="Times New Roman" w:eastAsia="Times New Roman" w:hAnsi="Times New Roman" w:cs="Times New Roman"/>
                  <w:lang w:eastAsia="lv-LV"/>
                </w:rPr>
                <w:t>………</w:t>
              </w:r>
            </w:ins>
            <w:ins w:id="105" w:author="Janis Laganovskis" w:date="2017-04-03T18:36:00Z">
              <w:r w:rsidR="00B038AC" w:rsidRPr="004419F5">
                <w:rPr>
                  <w:rFonts w:ascii="Times New Roman" w:eastAsia="Times New Roman" w:hAnsi="Times New Roman" w:cs="Times New Roman"/>
                  <w:lang w:eastAsia="lv-LV"/>
                </w:rPr>
                <w:t>’’ ‘’</w:t>
              </w:r>
            </w:ins>
            <w:ins w:id="106" w:author="Janis Laganovskis" w:date="2017-04-03T18:38:00Z">
              <w:r w:rsidR="00B038AC">
                <w:rPr>
                  <w:rFonts w:ascii="Times New Roman" w:eastAsia="Times New Roman" w:hAnsi="Times New Roman" w:cs="Times New Roman"/>
                  <w:lang w:eastAsia="lv-LV"/>
                </w:rPr>
                <w:t>……………………….’’</w:t>
              </w:r>
            </w:ins>
          </w:p>
          <w:p w:rsidR="002F21CF" w:rsidRPr="002267BA" w:rsidRDefault="003638D4">
            <w:pPr>
              <w:shd w:val="clear" w:color="auto" w:fill="E5DFEC" w:themeFill="accent4" w:themeFillTint="33"/>
              <w:spacing w:after="0" w:line="240" w:lineRule="auto"/>
              <w:rPr>
                <w:ins w:id="107" w:author="Janis Laganovskis" w:date="2017-04-03T18:28:00Z"/>
                <w:rFonts w:ascii="Times New Roman" w:eastAsia="Times New Roman" w:hAnsi="Times New Roman" w:cs="Times New Roman"/>
                <w:sz w:val="20"/>
                <w:szCs w:val="20"/>
                <w:lang w:eastAsia="lv-LV"/>
                <w:rPrChange w:id="108" w:author="Janis Laganovskis" w:date="2017-04-03T19:28:00Z">
                  <w:rPr>
                    <w:ins w:id="109" w:author="Janis Laganovskis" w:date="2017-04-03T18:28:00Z"/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rPrChange>
              </w:rPr>
              <w:pPrChange w:id="110" w:author="Janis Laganovskis" w:date="2017-04-03T19:26:00Z">
                <w:pPr>
                  <w:spacing w:after="0" w:line="240" w:lineRule="auto"/>
                </w:pPr>
              </w:pPrChange>
            </w:pPr>
            <w:ins w:id="111" w:author="Janis Laganovskis" w:date="2017-04-03T19:26:00Z">
              <w:r>
                <w:rPr>
                  <w:rFonts w:ascii="Times New Roman" w:eastAsia="Times New Roman" w:hAnsi="Times New Roman" w:cs="Times New Roman"/>
                  <w:sz w:val="16"/>
                  <w:szCs w:val="16"/>
                  <w:lang w:eastAsia="lv-LV"/>
                </w:rPr>
                <w:t xml:space="preserve">                                </w:t>
              </w:r>
              <w:r w:rsidRPr="002267BA">
                <w:rPr>
                  <w:rFonts w:ascii="Times New Roman" w:eastAsia="Times New Roman" w:hAnsi="Times New Roman" w:cs="Times New Roman"/>
                  <w:sz w:val="20"/>
                  <w:szCs w:val="20"/>
                  <w:lang w:eastAsia="lv-LV"/>
                  <w:rPrChange w:id="112" w:author="Janis Laganovskis" w:date="2017-04-03T19:28:00Z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rPrChange>
                </w:rPr>
                <w:t xml:space="preserve"> </w:t>
              </w:r>
            </w:ins>
            <w:ins w:id="113" w:author="Janis Laganovskis" w:date="2017-04-03T18:28:00Z">
              <w:r w:rsidR="002F21CF" w:rsidRPr="002267BA">
                <w:rPr>
                  <w:rFonts w:ascii="Times New Roman" w:eastAsia="Times New Roman" w:hAnsi="Times New Roman" w:cs="Times New Roman"/>
                  <w:sz w:val="20"/>
                  <w:szCs w:val="20"/>
                  <w:lang w:eastAsia="lv-LV"/>
                  <w:rPrChange w:id="114" w:author="Janis Laganovskis" w:date="2017-04-03T19:28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rPrChange>
                </w:rPr>
                <w:t>(vārds, uzvārds)</w:t>
              </w:r>
            </w:ins>
            <w:ins w:id="115" w:author="Janis Laganovskis" w:date="2017-04-03T18:34:00Z">
              <w:r w:rsidR="00B038AC" w:rsidRPr="002267BA">
                <w:rPr>
                  <w:rFonts w:ascii="Times New Roman" w:eastAsia="Times New Roman" w:hAnsi="Times New Roman" w:cs="Times New Roman"/>
                  <w:sz w:val="20"/>
                  <w:szCs w:val="20"/>
                  <w:lang w:eastAsia="lv-LV"/>
                  <w:rPrChange w:id="116" w:author="Janis Laganovskis" w:date="2017-04-03T19:28:00Z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rPrChange>
                </w:rPr>
                <w:t xml:space="preserve">    </w:t>
              </w:r>
            </w:ins>
            <w:ins w:id="117" w:author="Janis Laganovskis" w:date="2017-04-03T18:35:00Z">
              <w:r w:rsidR="00B038AC" w:rsidRPr="002267BA">
                <w:rPr>
                  <w:rFonts w:ascii="Times New Roman" w:eastAsia="Times New Roman" w:hAnsi="Times New Roman" w:cs="Times New Roman"/>
                  <w:sz w:val="20"/>
                  <w:szCs w:val="20"/>
                  <w:lang w:eastAsia="lv-LV"/>
                  <w:rPrChange w:id="118" w:author="Janis Laganovskis" w:date="2017-04-03T19:28:00Z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rPrChange>
                </w:rPr>
                <w:t xml:space="preserve">                         </w:t>
              </w:r>
            </w:ins>
            <w:ins w:id="119" w:author="Janis Laganovskis" w:date="2017-04-03T18:34:00Z">
              <w:r w:rsidR="00B038AC" w:rsidRPr="002267BA">
                <w:rPr>
                  <w:rFonts w:ascii="Times New Roman" w:eastAsia="Times New Roman" w:hAnsi="Times New Roman" w:cs="Times New Roman"/>
                  <w:sz w:val="20"/>
                  <w:szCs w:val="20"/>
                  <w:lang w:eastAsia="lv-LV"/>
                  <w:rPrChange w:id="120" w:author="Janis Laganovskis" w:date="2017-04-03T19:28:00Z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rPrChange>
                </w:rPr>
                <w:t>(paraksts)</w:t>
              </w:r>
            </w:ins>
          </w:p>
          <w:p w:rsidR="003638D4" w:rsidRPr="0080070D" w:rsidRDefault="0036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0070D" w:rsidRPr="0080070D" w:rsidDel="00010442" w:rsidTr="00694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PrExChange w:id="121" w:author="Janis Laganovskis" w:date="2017-04-03T19:40:00Z">
            <w:tblPrEx>
              <w:tblW w:w="501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</w:tblPrExChange>
        </w:tblPrEx>
        <w:trPr>
          <w:gridBefore w:val="1"/>
          <w:gridAfter w:val="1"/>
          <w:wBefore w:w="9" w:type="pct"/>
          <w:wAfter w:w="4" w:type="pct"/>
          <w:trHeight w:val="294"/>
          <w:tblCellSpacing w:w="15" w:type="dxa"/>
          <w:del w:id="122" w:author="Janis Laganovskis" w:date="2017-03-31T14:39:00Z"/>
          <w:trPrChange w:id="123" w:author="Janis Laganovskis" w:date="2017-04-03T19:40:00Z">
            <w:trPr>
              <w:gridBefore w:val="2"/>
              <w:gridAfter w:val="1"/>
              <w:wBefore w:w="14" w:type="pct"/>
              <w:wAfter w:w="3" w:type="pct"/>
              <w:trHeight w:val="375"/>
              <w:tblCellSpacing w:w="15" w:type="dxa"/>
            </w:trPr>
          </w:trPrChange>
        </w:trPr>
        <w:tc>
          <w:tcPr>
            <w:tcW w:w="4928" w:type="pct"/>
            <w:gridSpan w:val="3"/>
            <w:tcBorders>
              <w:top w:val="single" w:sz="6" w:space="0" w:color="auto"/>
              <w:bottom w:val="single" w:sz="6" w:space="0" w:color="auto"/>
            </w:tcBorders>
            <w:hideMark/>
            <w:tcPrChange w:id="124" w:author="Janis Laganovskis" w:date="2017-04-03T19:40:00Z">
              <w:tcPr>
                <w:tcW w:w="4924" w:type="pct"/>
                <w:gridSpan w:val="3"/>
                <w:tcBorders>
                  <w:top w:val="single" w:sz="6" w:space="0" w:color="auto"/>
                  <w:bottom w:val="nil"/>
                </w:tcBorders>
                <w:hideMark/>
              </w:tcPr>
            </w:tcPrChange>
          </w:tcPr>
          <w:p w:rsidR="00706C7B" w:rsidRPr="0080070D" w:rsidDel="00010442" w:rsidRDefault="00706C7B" w:rsidP="00155FC6">
            <w:pPr>
              <w:spacing w:after="0" w:line="240" w:lineRule="auto"/>
              <w:rPr>
                <w:del w:id="125" w:author="Janis Laganovskis" w:date="2017-03-31T14:39:00Z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155FC6" w:rsidRPr="0080070D" w:rsidRDefault="00155FC6" w:rsidP="00155F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2664" w:type="pct"/>
        <w:tblCellSpacing w:w="15" w:type="dxa"/>
        <w:tblInd w:w="6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PrChange w:id="126" w:author="Janis Laganovskis" w:date="2017-03-31T13:32:00Z">
          <w:tblPr>
            <w:tblW w:w="2664" w:type="pct"/>
            <w:tblCellSpacing w:w="15" w:type="dxa"/>
            <w:tblInd w:w="60" w:type="dxa"/>
            <w:tblCellMar>
              <w:top w:w="30" w:type="dxa"/>
              <w:left w:w="30" w:type="dxa"/>
              <w:bottom w:w="30" w:type="dxa"/>
              <w:right w:w="3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75"/>
        <w:gridCol w:w="1436"/>
        <w:gridCol w:w="2128"/>
        <w:gridCol w:w="174"/>
        <w:gridCol w:w="1437"/>
        <w:tblGridChange w:id="127">
          <w:tblGrid>
            <w:gridCol w:w="175"/>
            <w:gridCol w:w="1436"/>
            <w:gridCol w:w="2128"/>
            <w:gridCol w:w="174"/>
            <w:gridCol w:w="1437"/>
          </w:tblGrid>
        </w:tblGridChange>
      </w:tblGrid>
      <w:tr w:rsidR="0080070D" w:rsidRPr="0080070D" w:rsidDel="001C3988" w:rsidTr="001C3988">
        <w:trPr>
          <w:trHeight w:val="20"/>
          <w:tblCellSpacing w:w="15" w:type="dxa"/>
          <w:del w:id="128" w:author="Janis Laganovskis" w:date="2017-03-31T13:33:00Z"/>
          <w:trPrChange w:id="129" w:author="Janis Laganovskis" w:date="2017-03-31T13:32:00Z">
            <w:trPr>
              <w:trHeight w:val="20"/>
              <w:tblCellSpacing w:w="15" w:type="dxa"/>
            </w:trPr>
          </w:trPrChange>
        </w:trPr>
        <w:tc>
          <w:tcPr>
            <w:tcW w:w="3436" w:type="pct"/>
            <w:gridSpan w:val="3"/>
            <w:vAlign w:val="bottom"/>
            <w:tcPrChange w:id="130" w:author="Janis Laganovskis" w:date="2017-03-31T13:32:00Z">
              <w:tcPr>
                <w:tcW w:w="3436" w:type="pct"/>
                <w:gridSpan w:val="3"/>
                <w:vAlign w:val="bottom"/>
              </w:tcPr>
            </w:tcPrChange>
          </w:tcPr>
          <w:p w:rsidR="00155FC6" w:rsidRPr="0080070D" w:rsidDel="001C3988" w:rsidRDefault="00155FC6" w:rsidP="00155FC6">
            <w:pPr>
              <w:spacing w:after="0" w:line="240" w:lineRule="auto"/>
              <w:rPr>
                <w:del w:id="131" w:author="Janis Laganovskis" w:date="2017-03-31T13:33:00Z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del w:id="132" w:author="Janis Laganovskis" w:date="2017-03-31T13:32:00Z">
              <w:r w:rsidRPr="0080070D" w:rsidDel="001C3988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delText> 20__. gada ___.______________</w:delText>
              </w:r>
            </w:del>
          </w:p>
        </w:tc>
        <w:tc>
          <w:tcPr>
            <w:tcW w:w="136" w:type="pct"/>
            <w:vAlign w:val="center"/>
            <w:tcPrChange w:id="133" w:author="Janis Laganovskis" w:date="2017-03-31T13:32:00Z">
              <w:tcPr>
                <w:tcW w:w="136" w:type="pct"/>
                <w:vAlign w:val="center"/>
              </w:tcPr>
            </w:tcPrChange>
          </w:tcPr>
          <w:p w:rsidR="00813CD1" w:rsidRPr="0080070D" w:rsidDel="001C3988" w:rsidRDefault="00813CD1" w:rsidP="00155FC6">
            <w:pPr>
              <w:spacing w:after="0" w:line="240" w:lineRule="auto"/>
              <w:rPr>
                <w:del w:id="134" w:author="Janis Laganovskis" w:date="2017-03-31T13:33:00Z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6" w:type="pct"/>
            <w:tcBorders>
              <w:bottom w:val="single" w:sz="6" w:space="0" w:color="auto"/>
            </w:tcBorders>
            <w:vAlign w:val="center"/>
            <w:tcPrChange w:id="135" w:author="Janis Laganovskis" w:date="2017-03-31T13:32:00Z">
              <w:tcPr>
                <w:tcW w:w="1316" w:type="pct"/>
                <w:tcBorders>
                  <w:bottom w:val="single" w:sz="6" w:space="0" w:color="auto"/>
                </w:tcBorders>
                <w:vAlign w:val="center"/>
              </w:tcPr>
            </w:tcPrChange>
          </w:tcPr>
          <w:p w:rsidR="00AC6DEC" w:rsidRPr="0080070D" w:rsidDel="001C3988" w:rsidRDefault="00AC6DEC" w:rsidP="00155FC6">
            <w:pPr>
              <w:spacing w:after="0" w:line="240" w:lineRule="auto"/>
              <w:rPr>
                <w:del w:id="136" w:author="Janis Laganovskis" w:date="2017-03-31T13:33:00Z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0070D" w:rsidRPr="0080070D" w:rsidDel="001C3988" w:rsidTr="001C3988">
        <w:trPr>
          <w:trHeight w:val="212"/>
          <w:tblCellSpacing w:w="15" w:type="dxa"/>
          <w:del w:id="137" w:author="Janis Laganovskis" w:date="2017-03-31T13:33:00Z"/>
          <w:trPrChange w:id="138" w:author="Janis Laganovskis" w:date="2017-03-31T13:32:00Z">
            <w:trPr>
              <w:trHeight w:val="212"/>
              <w:tblCellSpacing w:w="15" w:type="dxa"/>
            </w:trPr>
          </w:trPrChange>
        </w:trPr>
        <w:tc>
          <w:tcPr>
            <w:tcW w:w="3436" w:type="pct"/>
            <w:gridSpan w:val="3"/>
            <w:vAlign w:val="center"/>
            <w:tcPrChange w:id="139" w:author="Janis Laganovskis" w:date="2017-03-31T13:32:00Z">
              <w:tcPr>
                <w:tcW w:w="3436" w:type="pct"/>
                <w:gridSpan w:val="3"/>
                <w:vAlign w:val="center"/>
              </w:tcPr>
            </w:tcPrChange>
          </w:tcPr>
          <w:p w:rsidR="00155FC6" w:rsidRPr="0080070D" w:rsidDel="001C3988" w:rsidRDefault="00155FC6" w:rsidP="00155FC6">
            <w:pPr>
              <w:spacing w:after="0" w:line="240" w:lineRule="auto"/>
              <w:rPr>
                <w:del w:id="140" w:author="Janis Laganovskis" w:date="2017-03-31T13:33:00Z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" w:type="pct"/>
            <w:vAlign w:val="center"/>
            <w:tcPrChange w:id="141" w:author="Janis Laganovskis" w:date="2017-03-31T13:32:00Z">
              <w:tcPr>
                <w:tcW w:w="136" w:type="pct"/>
                <w:vAlign w:val="center"/>
              </w:tcPr>
            </w:tcPrChange>
          </w:tcPr>
          <w:p w:rsidR="00155FC6" w:rsidRPr="0080070D" w:rsidDel="001C3988" w:rsidRDefault="00155FC6" w:rsidP="00155FC6">
            <w:pPr>
              <w:spacing w:after="0" w:line="240" w:lineRule="auto"/>
              <w:rPr>
                <w:del w:id="142" w:author="Janis Laganovskis" w:date="2017-03-31T13:33:00Z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6" w:type="pct"/>
            <w:tcBorders>
              <w:top w:val="single" w:sz="6" w:space="0" w:color="auto"/>
            </w:tcBorders>
            <w:vAlign w:val="center"/>
            <w:tcPrChange w:id="143" w:author="Janis Laganovskis" w:date="2017-03-31T13:32:00Z">
              <w:tcPr>
                <w:tcW w:w="1316" w:type="pct"/>
                <w:tcBorders>
                  <w:top w:val="single" w:sz="6" w:space="0" w:color="auto"/>
                </w:tcBorders>
                <w:vAlign w:val="center"/>
              </w:tcPr>
            </w:tcPrChange>
          </w:tcPr>
          <w:p w:rsidR="00155FC6" w:rsidRPr="0080070D" w:rsidDel="001C3988" w:rsidRDefault="00155FC6" w:rsidP="00220801">
            <w:pPr>
              <w:spacing w:before="100" w:beforeAutospacing="1" w:after="100" w:afterAutospacing="1" w:line="240" w:lineRule="auto"/>
              <w:jc w:val="center"/>
              <w:rPr>
                <w:del w:id="144" w:author="Janis Laganovskis" w:date="2017-03-31T13:33:00Z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F4446" w:rsidRPr="0080070D" w:rsidDel="001C3988" w:rsidTr="001C3988">
        <w:trPr>
          <w:gridAfter w:val="3"/>
          <w:wAfter w:w="3436" w:type="pct"/>
          <w:trHeight w:val="212"/>
          <w:tblCellSpacing w:w="15" w:type="dxa"/>
          <w:del w:id="145" w:author="Janis Laganovskis" w:date="2017-03-31T13:33:00Z"/>
          <w:trPrChange w:id="146" w:author="Janis Laganovskis" w:date="2017-03-31T13:32:00Z">
            <w:trPr>
              <w:gridAfter w:val="3"/>
              <w:wAfter w:w="3436" w:type="pct"/>
              <w:trHeight w:val="212"/>
              <w:tblCellSpacing w:w="15" w:type="dxa"/>
            </w:trPr>
          </w:trPrChange>
        </w:trPr>
        <w:tc>
          <w:tcPr>
            <w:tcW w:w="122" w:type="pct"/>
            <w:vAlign w:val="center"/>
            <w:tcPrChange w:id="147" w:author="Janis Laganovskis" w:date="2017-03-31T13:32:00Z">
              <w:tcPr>
                <w:tcW w:w="122" w:type="pct"/>
                <w:vAlign w:val="center"/>
              </w:tcPr>
            </w:tcPrChange>
          </w:tcPr>
          <w:p w:rsidR="00EF4446" w:rsidRPr="0080070D" w:rsidDel="001C3988" w:rsidRDefault="00EF4446" w:rsidP="00B54A15">
            <w:pPr>
              <w:spacing w:after="0" w:line="240" w:lineRule="auto"/>
              <w:rPr>
                <w:del w:id="148" w:author="Janis Laganovskis" w:date="2017-03-31T13:33:00Z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del w:id="149" w:author="Janis Laganovskis" w:date="2017-03-31T13:32:00Z">
              <w:r w:rsidRPr="0080070D" w:rsidDel="001C3988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delText> </w:delText>
              </w:r>
            </w:del>
          </w:p>
        </w:tc>
        <w:tc>
          <w:tcPr>
            <w:tcW w:w="1330" w:type="pct"/>
            <w:tcBorders>
              <w:top w:val="single" w:sz="6" w:space="0" w:color="auto"/>
            </w:tcBorders>
            <w:vAlign w:val="center"/>
            <w:tcPrChange w:id="150" w:author="Janis Laganovskis" w:date="2017-03-31T13:32:00Z">
              <w:tcPr>
                <w:tcW w:w="1330" w:type="pct"/>
                <w:tcBorders>
                  <w:top w:val="single" w:sz="6" w:space="0" w:color="auto"/>
                </w:tcBorders>
                <w:vAlign w:val="center"/>
              </w:tcPr>
            </w:tcPrChange>
          </w:tcPr>
          <w:p w:rsidR="00EF4446" w:rsidRPr="0080070D" w:rsidDel="001C3988" w:rsidRDefault="00EF4446" w:rsidP="00B54A15">
            <w:pPr>
              <w:spacing w:before="100" w:beforeAutospacing="1" w:after="100" w:afterAutospacing="1" w:line="240" w:lineRule="auto"/>
              <w:jc w:val="center"/>
              <w:rPr>
                <w:del w:id="151" w:author="Janis Laganovskis" w:date="2017-03-31T13:33:00Z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del w:id="152" w:author="Janis Laganovskis" w:date="2017-03-31T13:32:00Z">
              <w:r w:rsidRPr="0080070D" w:rsidDel="001C3988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delText>(paraksts)</w:delText>
              </w:r>
            </w:del>
          </w:p>
        </w:tc>
      </w:tr>
    </w:tbl>
    <w:p w:rsidR="00290082" w:rsidRPr="00290082" w:rsidRDefault="00290082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lv-LV"/>
          <w:rPrChange w:id="153" w:author="Janis Laganovskis" w:date="2017-03-31T15:30:00Z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</w:rPrChange>
        </w:rPr>
        <w:pPrChange w:id="154" w:author="Janis Laganovskis" w:date="2017-04-03T19:27:00Z">
          <w:pPr>
            <w:spacing w:before="100" w:beforeAutospacing="1" w:after="100" w:afterAutospacing="1" w:line="240" w:lineRule="auto"/>
          </w:pPr>
        </w:pPrChange>
      </w:pPr>
    </w:p>
    <w:sectPr w:rsidR="00290082" w:rsidRPr="00290082" w:rsidSect="003847AB">
      <w:footerReference w:type="default" r:id="rId10"/>
      <w:pgSz w:w="11906" w:h="16838" w:code="9"/>
      <w:pgMar w:top="851" w:right="851" w:bottom="709" w:left="1134" w:header="705" w:footer="333" w:gutter="0"/>
      <w:cols w:space="708"/>
      <w:docGrid w:linePitch="360"/>
      <w:sectPrChange w:id="159" w:author="Janis Laganovskis" w:date="2017-04-03T19:13:00Z">
        <w:sectPr w:rsidR="00290082" w:rsidRPr="00290082" w:rsidSect="003847AB">
          <w:pgMar w:top="709" w:right="851" w:bottom="851" w:left="1134" w:header="709" w:footer="591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993" w:rsidRDefault="00082993" w:rsidP="00D14567">
      <w:pPr>
        <w:spacing w:after="0" w:line="240" w:lineRule="auto"/>
      </w:pPr>
      <w:r>
        <w:separator/>
      </w:r>
    </w:p>
  </w:endnote>
  <w:endnote w:type="continuationSeparator" w:id="0">
    <w:p w:rsidR="00082993" w:rsidRDefault="00082993" w:rsidP="00D1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75" w:rsidRPr="00AD4504" w:rsidRDefault="006E7118" w:rsidP="00EF4446">
    <w:pPr>
      <w:pStyle w:val="Kjene"/>
      <w:spacing w:line="360" w:lineRule="auto"/>
      <w:rPr>
        <w:rFonts w:ascii="Times New Roman" w:hAnsi="Times New Roman" w:cs="Times New Roman"/>
        <w:sz w:val="20"/>
        <w:szCs w:val="20"/>
      </w:rPr>
    </w:pPr>
    <w:ins w:id="155" w:author="Janis Laganovskis" w:date="2017-04-03T18:55:00Z"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FILENAME   \* MERGEFORMAT </w:instrText>
      </w:r>
    </w:ins>
    <w:r>
      <w:rPr>
        <w:rFonts w:ascii="Times New Roman" w:hAnsi="Times New Roman" w:cs="Times New Roman"/>
        <w:sz w:val="20"/>
        <w:szCs w:val="20"/>
      </w:rPr>
      <w:fldChar w:fldCharType="separate"/>
    </w:r>
    <w:ins w:id="156" w:author="Janis Laganovskis" w:date="2017-04-12T12:38:00Z">
      <w:r w:rsidR="008E4EB5">
        <w:rPr>
          <w:rFonts w:ascii="Times New Roman" w:hAnsi="Times New Roman" w:cs="Times New Roman"/>
          <w:noProof/>
          <w:sz w:val="20"/>
          <w:szCs w:val="20"/>
        </w:rPr>
        <w:t>Pieteikuma_V_DT-aplieciba-4rr.docx</w:t>
      </w:r>
    </w:ins>
    <w:ins w:id="157" w:author="Janis Laganovskis" w:date="2017-04-03T18:55:00Z">
      <w:r>
        <w:rPr>
          <w:rFonts w:ascii="Times New Roman" w:hAnsi="Times New Roman" w:cs="Times New Roman"/>
          <w:sz w:val="20"/>
          <w:szCs w:val="20"/>
        </w:rPr>
        <w:fldChar w:fldCharType="end"/>
      </w:r>
    </w:ins>
    <w:del w:id="158" w:author="Janis Laganovskis" w:date="2017-04-03T18:55:00Z">
      <w:r w:rsidR="00EF4446" w:rsidDel="006E7118">
        <w:rPr>
          <w:rFonts w:ascii="Times New Roman" w:hAnsi="Times New Roman" w:cs="Times New Roman"/>
          <w:sz w:val="20"/>
          <w:szCs w:val="20"/>
        </w:rPr>
        <w:fldChar w:fldCharType="begin"/>
      </w:r>
      <w:r w:rsidR="00EF4446" w:rsidDel="006E7118">
        <w:rPr>
          <w:rFonts w:ascii="Times New Roman" w:hAnsi="Times New Roman" w:cs="Times New Roman"/>
          <w:sz w:val="20"/>
          <w:szCs w:val="20"/>
        </w:rPr>
        <w:delInstrText xml:space="preserve"> FILENAME   \* MERGEFORMAT </w:delInstrText>
      </w:r>
      <w:r w:rsidR="00EF4446" w:rsidDel="006E7118">
        <w:rPr>
          <w:rFonts w:ascii="Times New Roman" w:hAnsi="Times New Roman" w:cs="Times New Roman"/>
          <w:sz w:val="20"/>
          <w:szCs w:val="20"/>
        </w:rPr>
        <w:fldChar w:fldCharType="separate"/>
      </w:r>
      <w:r w:rsidR="004F023A" w:rsidDel="006E7118">
        <w:rPr>
          <w:rFonts w:ascii="Times New Roman" w:hAnsi="Times New Roman" w:cs="Times New Roman"/>
          <w:noProof/>
          <w:sz w:val="20"/>
          <w:szCs w:val="20"/>
        </w:rPr>
        <w:delText>Pieteikuma_V_DT-aplieciba-4r.docx</w:delText>
      </w:r>
      <w:r w:rsidR="00EF4446" w:rsidDel="006E7118">
        <w:rPr>
          <w:rFonts w:ascii="Times New Roman" w:hAnsi="Times New Roman" w:cs="Times New Roman"/>
          <w:sz w:val="20"/>
          <w:szCs w:val="20"/>
        </w:rPr>
        <w:fldChar w:fldCharType="end"/>
      </w:r>
    </w:del>
    <w:r w:rsidR="00DA5DC6" w:rsidRPr="00AD4504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AD4504">
      <w:rPr>
        <w:rFonts w:ascii="Times New Roman" w:hAnsi="Times New Roman" w:cs="Times New Roman"/>
        <w:sz w:val="20"/>
        <w:szCs w:val="20"/>
      </w:rPr>
      <w:t xml:space="preserve">                      </w:t>
    </w:r>
    <w:r w:rsidR="001E1024" w:rsidRPr="00AD4504">
      <w:rPr>
        <w:rFonts w:ascii="Times New Roman" w:hAnsi="Times New Roman" w:cs="Times New Roman"/>
        <w:sz w:val="20"/>
        <w:szCs w:val="20"/>
      </w:rPr>
      <w:t>Pieteikuma</w:t>
    </w:r>
    <w:r w:rsidR="00DA5DC6" w:rsidRPr="00AD4504">
      <w:rPr>
        <w:rFonts w:ascii="Times New Roman" w:hAnsi="Times New Roman" w:cs="Times New Roman"/>
        <w:sz w:val="20"/>
        <w:szCs w:val="20"/>
      </w:rPr>
      <w:t xml:space="preserve"> </w:t>
    </w:r>
    <w:r w:rsidR="00A84875" w:rsidRPr="00AD4504">
      <w:rPr>
        <w:rFonts w:ascii="Times New Roman" w:hAnsi="Times New Roman" w:cs="Times New Roman"/>
        <w:sz w:val="20"/>
        <w:szCs w:val="20"/>
      </w:rPr>
      <w:t>reģistrācijas</w:t>
    </w:r>
    <w:r w:rsidR="00DA5DC6" w:rsidRPr="00AD4504">
      <w:rPr>
        <w:rFonts w:ascii="Times New Roman" w:hAnsi="Times New Roman" w:cs="Times New Roman"/>
        <w:sz w:val="20"/>
        <w:szCs w:val="20"/>
      </w:rPr>
      <w:t xml:space="preserve"> nr.:</w:t>
    </w:r>
    <w:r w:rsidR="00AD4504" w:rsidRPr="00AD4504">
      <w:rPr>
        <w:rFonts w:ascii="Times New Roman" w:hAnsi="Times New Roman" w:cs="Times New Roman"/>
        <w:b/>
        <w:sz w:val="20"/>
        <w:szCs w:val="20"/>
      </w:rPr>
      <w:t>ODTP</w:t>
    </w:r>
    <w:r w:rsidR="00AD4504">
      <w:rPr>
        <w:rFonts w:ascii="Times New Roman" w:hAnsi="Times New Roman" w:cs="Times New Roman"/>
        <w:sz w:val="20"/>
        <w:szCs w:val="20"/>
      </w:rPr>
      <w:t xml:space="preserve"> -</w:t>
    </w:r>
    <w:r w:rsidR="00DA5DC6" w:rsidRPr="00AD4504">
      <w:rPr>
        <w:rFonts w:ascii="Times New Roman" w:hAnsi="Times New Roman" w:cs="Times New Roman"/>
        <w:sz w:val="20"/>
        <w:szCs w:val="20"/>
      </w:rPr>
      <w:t>………………….</w:t>
    </w:r>
    <w:r w:rsidR="00DA5DC6" w:rsidRPr="00AD4504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AA71B3" w:rsidRPr="00AD4504">
      <w:rPr>
        <w:rFonts w:ascii="Times New Roman" w:hAnsi="Times New Roman" w:cs="Times New Roman"/>
        <w:sz w:val="20"/>
        <w:szCs w:val="20"/>
      </w:rPr>
      <w:fldChar w:fldCharType="begin"/>
    </w:r>
    <w:r w:rsidR="00DA5DC6" w:rsidRPr="00AD4504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AA71B3" w:rsidRPr="00AD4504">
      <w:rPr>
        <w:rFonts w:ascii="Times New Roman" w:hAnsi="Times New Roman" w:cs="Times New Roman"/>
        <w:sz w:val="20"/>
        <w:szCs w:val="20"/>
      </w:rPr>
      <w:fldChar w:fldCharType="separate"/>
    </w:r>
    <w:r w:rsidR="006A24A2">
      <w:rPr>
        <w:rFonts w:ascii="Times New Roman" w:hAnsi="Times New Roman" w:cs="Times New Roman"/>
        <w:noProof/>
        <w:sz w:val="20"/>
        <w:szCs w:val="20"/>
      </w:rPr>
      <w:t>1</w:t>
    </w:r>
    <w:r w:rsidR="00AA71B3" w:rsidRPr="00AD4504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993" w:rsidRDefault="00082993" w:rsidP="00D14567">
      <w:pPr>
        <w:spacing w:after="0" w:line="240" w:lineRule="auto"/>
      </w:pPr>
      <w:r>
        <w:separator/>
      </w:r>
    </w:p>
  </w:footnote>
  <w:footnote w:type="continuationSeparator" w:id="0">
    <w:p w:rsidR="00082993" w:rsidRDefault="00082993" w:rsidP="00D1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clip_image001"/>
      </v:shape>
    </w:pict>
  </w:numPicBullet>
  <w:abstractNum w:abstractNumId="0" w15:restartNumberingAfterBreak="0">
    <w:nsid w:val="7F2A4C7B"/>
    <w:multiLevelType w:val="hybridMultilevel"/>
    <w:tmpl w:val="7CD8034C"/>
    <w:lvl w:ilvl="0" w:tplc="DEDAEA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F65F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5CF0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76CE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0D61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284F5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DEF2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A023E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4E470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is Laganovskis">
    <w15:presenceInfo w15:providerId="None" w15:userId="Janis Laganovsk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FC6"/>
    <w:rsid w:val="00010442"/>
    <w:rsid w:val="000246FF"/>
    <w:rsid w:val="00031299"/>
    <w:rsid w:val="00082993"/>
    <w:rsid w:val="00084A1C"/>
    <w:rsid w:val="000C2312"/>
    <w:rsid w:val="000F00BC"/>
    <w:rsid w:val="00105ABE"/>
    <w:rsid w:val="00106841"/>
    <w:rsid w:val="00120866"/>
    <w:rsid w:val="001427F2"/>
    <w:rsid w:val="001543BB"/>
    <w:rsid w:val="00155FC6"/>
    <w:rsid w:val="001672AB"/>
    <w:rsid w:val="001963B0"/>
    <w:rsid w:val="001A66F4"/>
    <w:rsid w:val="001B5CA5"/>
    <w:rsid w:val="001C3988"/>
    <w:rsid w:val="001D2BE2"/>
    <w:rsid w:val="001E1024"/>
    <w:rsid w:val="001E2E49"/>
    <w:rsid w:val="00220801"/>
    <w:rsid w:val="002267BA"/>
    <w:rsid w:val="0022703A"/>
    <w:rsid w:val="00235172"/>
    <w:rsid w:val="00254B1A"/>
    <w:rsid w:val="00266442"/>
    <w:rsid w:val="0026735B"/>
    <w:rsid w:val="00290082"/>
    <w:rsid w:val="002A66F5"/>
    <w:rsid w:val="002B008F"/>
    <w:rsid w:val="002C3B0F"/>
    <w:rsid w:val="002F21CF"/>
    <w:rsid w:val="00311067"/>
    <w:rsid w:val="00317F0E"/>
    <w:rsid w:val="00323E57"/>
    <w:rsid w:val="0034151D"/>
    <w:rsid w:val="00342218"/>
    <w:rsid w:val="00355EA5"/>
    <w:rsid w:val="003638D4"/>
    <w:rsid w:val="003847AB"/>
    <w:rsid w:val="003A2AC7"/>
    <w:rsid w:val="003A46AF"/>
    <w:rsid w:val="003A56A5"/>
    <w:rsid w:val="003D2891"/>
    <w:rsid w:val="003F7A53"/>
    <w:rsid w:val="00404638"/>
    <w:rsid w:val="00405C37"/>
    <w:rsid w:val="00436540"/>
    <w:rsid w:val="00466B30"/>
    <w:rsid w:val="00471A20"/>
    <w:rsid w:val="0047618E"/>
    <w:rsid w:val="004C3F94"/>
    <w:rsid w:val="004C5989"/>
    <w:rsid w:val="004C7CA3"/>
    <w:rsid w:val="004D463A"/>
    <w:rsid w:val="004F023A"/>
    <w:rsid w:val="004F5EF8"/>
    <w:rsid w:val="0054347E"/>
    <w:rsid w:val="00565FC3"/>
    <w:rsid w:val="0057468D"/>
    <w:rsid w:val="005A2435"/>
    <w:rsid w:val="005B5D2D"/>
    <w:rsid w:val="005C5758"/>
    <w:rsid w:val="005D4C32"/>
    <w:rsid w:val="0062136C"/>
    <w:rsid w:val="00661557"/>
    <w:rsid w:val="0067363B"/>
    <w:rsid w:val="00676057"/>
    <w:rsid w:val="00693000"/>
    <w:rsid w:val="0069451A"/>
    <w:rsid w:val="006A24A2"/>
    <w:rsid w:val="006B5AD1"/>
    <w:rsid w:val="006D3F75"/>
    <w:rsid w:val="006E079B"/>
    <w:rsid w:val="006E7118"/>
    <w:rsid w:val="00706C7B"/>
    <w:rsid w:val="00731109"/>
    <w:rsid w:val="007373E8"/>
    <w:rsid w:val="0073768D"/>
    <w:rsid w:val="007C115B"/>
    <w:rsid w:val="007E63D0"/>
    <w:rsid w:val="007F06BA"/>
    <w:rsid w:val="0080070D"/>
    <w:rsid w:val="008137B6"/>
    <w:rsid w:val="00813CD1"/>
    <w:rsid w:val="008519F5"/>
    <w:rsid w:val="00866028"/>
    <w:rsid w:val="0088411A"/>
    <w:rsid w:val="00895568"/>
    <w:rsid w:val="008A027C"/>
    <w:rsid w:val="008A2F0E"/>
    <w:rsid w:val="008B3379"/>
    <w:rsid w:val="008C4652"/>
    <w:rsid w:val="008C6746"/>
    <w:rsid w:val="008E4EB5"/>
    <w:rsid w:val="009073AE"/>
    <w:rsid w:val="00931E90"/>
    <w:rsid w:val="009348DF"/>
    <w:rsid w:val="00980B7D"/>
    <w:rsid w:val="009D3FDA"/>
    <w:rsid w:val="00A056A7"/>
    <w:rsid w:val="00A3221B"/>
    <w:rsid w:val="00A36B25"/>
    <w:rsid w:val="00A62B58"/>
    <w:rsid w:val="00A72EB0"/>
    <w:rsid w:val="00A84875"/>
    <w:rsid w:val="00AA71B3"/>
    <w:rsid w:val="00AB5F70"/>
    <w:rsid w:val="00AC6DEC"/>
    <w:rsid w:val="00AD30B8"/>
    <w:rsid w:val="00AD4504"/>
    <w:rsid w:val="00AE5822"/>
    <w:rsid w:val="00B038AC"/>
    <w:rsid w:val="00B903ED"/>
    <w:rsid w:val="00BB6DE3"/>
    <w:rsid w:val="00BC2080"/>
    <w:rsid w:val="00C32391"/>
    <w:rsid w:val="00C3546C"/>
    <w:rsid w:val="00C630F1"/>
    <w:rsid w:val="00C70978"/>
    <w:rsid w:val="00CF6C24"/>
    <w:rsid w:val="00D02732"/>
    <w:rsid w:val="00D109CC"/>
    <w:rsid w:val="00D13853"/>
    <w:rsid w:val="00D14567"/>
    <w:rsid w:val="00D57854"/>
    <w:rsid w:val="00D8364A"/>
    <w:rsid w:val="00D8600D"/>
    <w:rsid w:val="00D92C0E"/>
    <w:rsid w:val="00DA5DC6"/>
    <w:rsid w:val="00DB0162"/>
    <w:rsid w:val="00DD6A55"/>
    <w:rsid w:val="00DE3942"/>
    <w:rsid w:val="00DE4AD8"/>
    <w:rsid w:val="00E1670A"/>
    <w:rsid w:val="00E6128D"/>
    <w:rsid w:val="00E763B0"/>
    <w:rsid w:val="00E938CF"/>
    <w:rsid w:val="00EB4980"/>
    <w:rsid w:val="00ED6B41"/>
    <w:rsid w:val="00EF4446"/>
    <w:rsid w:val="00F15061"/>
    <w:rsid w:val="00F44C77"/>
    <w:rsid w:val="00F4630B"/>
    <w:rsid w:val="00F46A33"/>
    <w:rsid w:val="00F951D2"/>
    <w:rsid w:val="00FB6A78"/>
    <w:rsid w:val="00FC25C2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F4C0DA-8864-4825-851C-B9698E8E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AA71B3"/>
  </w:style>
  <w:style w:type="paragraph" w:styleId="Virsraksts4">
    <w:name w:val="heading 4"/>
    <w:basedOn w:val="Parasts"/>
    <w:link w:val="Virsraksts4Rakstz"/>
    <w:uiPriority w:val="9"/>
    <w:qFormat/>
    <w:rsid w:val="00155F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155FC6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5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55FC6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D145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14567"/>
  </w:style>
  <w:style w:type="paragraph" w:styleId="Kjene">
    <w:name w:val="footer"/>
    <w:basedOn w:val="Parasts"/>
    <w:link w:val="KjeneRakstz"/>
    <w:uiPriority w:val="99"/>
    <w:unhideWhenUsed/>
    <w:rsid w:val="00D145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14567"/>
  </w:style>
  <w:style w:type="character" w:styleId="Vietturateksts">
    <w:name w:val="Placeholder Text"/>
    <w:basedOn w:val="Noklusjumarindkopasfonts"/>
    <w:uiPriority w:val="99"/>
    <w:semiHidden/>
    <w:rsid w:val="00CF6C24"/>
    <w:rPr>
      <w:color w:val="808080"/>
    </w:rPr>
  </w:style>
  <w:style w:type="paragraph" w:styleId="Bezatstarpm">
    <w:name w:val="No Spacing"/>
    <w:uiPriority w:val="1"/>
    <w:qFormat/>
    <w:rsid w:val="006B5AD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35172"/>
    <w:pPr>
      <w:spacing w:after="160" w:line="256" w:lineRule="auto"/>
      <w:ind w:left="720"/>
      <w:contextualSpacing/>
    </w:pPr>
  </w:style>
  <w:style w:type="paragraph" w:styleId="Prskatjums">
    <w:name w:val="Revision"/>
    <w:hidden/>
    <w:uiPriority w:val="99"/>
    <w:semiHidden/>
    <w:rsid w:val="00DE4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4C544-111C-48B5-980D-55A07E0F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Janis Laganovskis</cp:lastModifiedBy>
  <cp:revision>2</cp:revision>
  <cp:lastPrinted>2017-04-12T09:38:00Z</cp:lastPrinted>
  <dcterms:created xsi:type="dcterms:W3CDTF">2017-05-29T12:18:00Z</dcterms:created>
  <dcterms:modified xsi:type="dcterms:W3CDTF">2017-05-29T12:18:00Z</dcterms:modified>
</cp:coreProperties>
</file>